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del w:id="2" w:author="李梅" w:date="2020-04-02T14:40:00Z"/>
          <w:rFonts w:ascii="仿宋" w:hAnsi="仿宋" w:eastAsia="仿宋" w:cs="仿宋"/>
          <w:sz w:val="32"/>
          <w:szCs w:val="32"/>
        </w:rPr>
      </w:pPr>
    </w:p>
    <w:p>
      <w:pPr>
        <w:rPr>
          <w:del w:id="3" w:author="jytyj" w:date="2020-04-10T10:04:02Z"/>
          <w:rFonts w:ascii="黑体" w:hAnsi="黑体" w:eastAsia="黑体" w:cs="仿宋"/>
          <w:sz w:val="32"/>
          <w:szCs w:val="32"/>
        </w:rPr>
      </w:pPr>
      <w:del w:id="4" w:author="jytyj" w:date="2020-04-10T10:04:02Z">
        <w:r>
          <w:rPr>
            <w:rFonts w:hint="eastAsia" w:ascii="黑体" w:hAnsi="黑体" w:eastAsia="黑体" w:cs="仿宋"/>
            <w:sz w:val="32"/>
            <w:szCs w:val="32"/>
          </w:rPr>
          <w:delText>附件</w:delText>
        </w:r>
      </w:del>
      <w:del w:id="5" w:author="jytyj" w:date="2020-04-10T10:04:02Z">
        <w:r>
          <w:rPr>
            <w:rFonts w:ascii="黑体" w:hAnsi="黑体" w:eastAsia="黑体" w:cs="仿宋"/>
            <w:sz w:val="32"/>
            <w:szCs w:val="32"/>
          </w:rPr>
          <w:delText>1</w:delText>
        </w:r>
      </w:del>
    </w:p>
    <w:p>
      <w:pPr>
        <w:spacing w:line="560" w:lineRule="exact"/>
        <w:jc w:val="center"/>
        <w:rPr>
          <w:del w:id="6" w:author="jytyj" w:date="2020-04-10T10:04:02Z"/>
          <w:rFonts w:ascii="方正小标宋_GBK" w:hAnsi="仿宋" w:eastAsia="方正小标宋_GBK" w:cs="仿宋"/>
          <w:bCs/>
          <w:w w:val="90"/>
          <w:sz w:val="44"/>
          <w:szCs w:val="44"/>
          <w:rPrChange w:id="7" w:author="李梅" w:date="2020-04-02T14:40:00Z">
            <w:rPr>
              <w:del w:id="8" w:author="jytyj" w:date="2020-04-10T10:04:02Z"/>
              <w:rFonts w:ascii="方正小标宋简体" w:hAnsi="仿宋" w:eastAsia="方正小标宋简体" w:cs="仿宋"/>
              <w:bCs/>
              <w:w w:val="90"/>
              <w:sz w:val="44"/>
              <w:szCs w:val="44"/>
            </w:rPr>
          </w:rPrChange>
        </w:rPr>
      </w:pPr>
      <w:del w:id="9" w:author="jytyj" w:date="2020-04-10T10:04:02Z">
        <w:r>
          <w:rPr>
            <w:rFonts w:ascii="方正小标宋_GBK" w:hAnsi="仿宋" w:eastAsia="方正小标宋_GBK" w:cs="仿宋"/>
            <w:bCs/>
            <w:w w:val="90"/>
            <w:sz w:val="44"/>
            <w:szCs w:val="44"/>
            <w:rPrChange w:id="10" w:author="李梅" w:date="2020-04-02T14:40:00Z">
              <w:rPr>
                <w:rFonts w:ascii="方正小标宋简体" w:hAnsi="仿宋" w:eastAsia="方正小标宋简体" w:cs="仿宋"/>
                <w:bCs/>
                <w:w w:val="90"/>
                <w:sz w:val="44"/>
                <w:szCs w:val="44"/>
              </w:rPr>
            </w:rPrChange>
          </w:rPr>
          <w:delText>____县（市、区）</w:delText>
        </w:r>
      </w:del>
      <w:del w:id="11" w:author="jytyj" w:date="2020-04-10T10:04:02Z">
        <w:r>
          <w:rPr>
            <w:rFonts w:hint="eastAsia" w:ascii="方正小标宋_GBK" w:hAnsi="仿宋" w:eastAsia="方正小标宋_GBK" w:cs="仿宋"/>
            <w:bCs/>
            <w:w w:val="90"/>
            <w:sz w:val="44"/>
            <w:szCs w:val="44"/>
            <w:rPrChange w:id="12" w:author="李梅" w:date="2020-04-02T14:40:00Z">
              <w:rPr>
                <w:rFonts w:hint="eastAsia" w:ascii="方正小标宋简体" w:hAnsi="仿宋" w:eastAsia="方正小标宋简体" w:cs="仿宋"/>
                <w:bCs/>
                <w:w w:val="90"/>
                <w:sz w:val="44"/>
                <w:szCs w:val="44"/>
              </w:rPr>
            </w:rPrChange>
          </w:rPr>
          <w:delText>控辍保学</w:delText>
        </w:r>
      </w:del>
      <w:del w:id="13" w:author="jytyj" w:date="2020-04-10T10:04:02Z">
        <w:r>
          <w:rPr>
            <w:rFonts w:hint="eastAsia" w:ascii="方正小标宋_GBK" w:hAnsi="仿宋" w:eastAsia="方正小标宋_GBK" w:cs="仿宋"/>
            <w:bCs/>
            <w:w w:val="90"/>
            <w:sz w:val="44"/>
            <w:szCs w:val="44"/>
            <w:rPrChange w:id="14" w:author="李梅" w:date="2020-04-02T14:40:00Z">
              <w:rPr>
                <w:rFonts w:hint="eastAsia" w:ascii="方正小标宋简体" w:hAnsi="仿宋" w:eastAsia="方正小标宋简体" w:cs="仿宋"/>
                <w:bCs/>
                <w:w w:val="90"/>
                <w:sz w:val="44"/>
                <w:szCs w:val="44"/>
              </w:rPr>
            </w:rPrChange>
          </w:rPr>
          <w:delText>总体情况汇总表</w:delText>
        </w:r>
      </w:del>
    </w:p>
    <w:p>
      <w:pPr>
        <w:jc w:val="left"/>
        <w:rPr>
          <w:del w:id="15" w:author="jytyj" w:date="2020-04-10T10:04:02Z"/>
          <w:rFonts w:hint="eastAsia" w:ascii="仿宋_GB2312" w:hAnsi="仿宋" w:eastAsia="仿宋_GB2312" w:cs="仿宋"/>
          <w:sz w:val="30"/>
          <w:szCs w:val="30"/>
          <w:rPrChange w:id="16" w:author="李梅" w:date="2020-04-02T14:46:00Z">
            <w:rPr>
              <w:del w:id="17" w:author="jytyj" w:date="2020-04-10T10:04:02Z"/>
              <w:rFonts w:ascii="仿宋" w:hAnsi="仿宋" w:eastAsia="仿宋" w:cs="仿宋"/>
              <w:sz w:val="32"/>
              <w:szCs w:val="32"/>
            </w:rPr>
          </w:rPrChange>
        </w:rPr>
      </w:pPr>
      <w:del w:id="18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19" w:author="李梅" w:date="2020-04-02T14:46:00Z">
              <w:rPr>
                <w:rFonts w:ascii="仿宋" w:hAnsi="仿宋" w:eastAsia="仿宋" w:cs="仿宋"/>
                <w:sz w:val="32"/>
                <w:szCs w:val="32"/>
              </w:rPr>
            </w:rPrChange>
          </w:rPr>
          <w:delText xml:space="preserve">  </w:delText>
        </w:r>
      </w:del>
      <w:del w:id="20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21" w:author="李梅" w:date="2020-04-02T14:46:00Z">
              <w:rPr>
                <w:rFonts w:ascii="仿宋" w:hAnsi="仿宋" w:eastAsia="仿宋" w:cs="仿宋"/>
                <w:sz w:val="32"/>
                <w:szCs w:val="32"/>
              </w:rPr>
            </w:rPrChange>
          </w:rPr>
          <w:delText xml:space="preserve"> </w:delText>
        </w:r>
      </w:del>
      <w:del w:id="22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23" w:author="李梅" w:date="2020-04-02T14:46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填报单位（盖章）：                               </w:delText>
        </w:r>
      </w:del>
      <w:ins w:id="24" w:author="李梅" w:date="2020-04-02T14:41:00Z">
        <w:del w:id="25" w:author="jytyj" w:date="2020-04-10T10:04:02Z">
          <w:r>
            <w:rPr>
              <w:rFonts w:hint="eastAsia" w:ascii="仿宋_GB2312" w:hAnsi="仿宋" w:eastAsia="仿宋_GB2312" w:cs="仿宋"/>
              <w:sz w:val="30"/>
              <w:szCs w:val="30"/>
              <w:rPrChange w:id="26" w:author="李梅" w:date="2020-04-02T14:46:00Z">
                <w:rPr>
                  <w:rFonts w:hint="eastAsia" w:ascii="仿宋" w:hAnsi="仿宋" w:eastAsia="仿宋" w:cs="仿宋"/>
                  <w:sz w:val="30"/>
                  <w:szCs w:val="30"/>
                </w:rPr>
              </w:rPrChange>
            </w:rPr>
            <w:delText xml:space="preserve"> </w:delText>
          </w:r>
        </w:del>
      </w:ins>
      <w:del w:id="27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28" w:author="李梅" w:date="2020-04-02T14:46:00Z">
              <w:rPr>
                <w:rFonts w:ascii="仿宋" w:hAnsi="仿宋" w:eastAsia="仿宋" w:cs="仿宋"/>
                <w:sz w:val="32"/>
                <w:szCs w:val="32"/>
              </w:rPr>
            </w:rPrChange>
          </w:rPr>
          <w:delText xml:space="preserve">               </w:delText>
        </w:r>
      </w:del>
      <w:ins w:id="29" w:author="李梅" w:date="2020-04-02T14:40:00Z">
        <w:del w:id="30" w:author="jytyj" w:date="2020-04-10T10:04:02Z">
          <w:r>
            <w:rPr>
              <w:rFonts w:hint="eastAsia" w:ascii="仿宋_GB2312" w:hAnsi="仿宋" w:eastAsia="仿宋_GB2312" w:cs="仿宋"/>
              <w:sz w:val="30"/>
              <w:szCs w:val="30"/>
              <w:rPrChange w:id="31" w:author="李梅" w:date="2020-04-02T14:46:00Z">
                <w:rPr>
                  <w:rFonts w:hint="eastAsia" w:ascii="仿宋" w:hAnsi="仿宋" w:eastAsia="仿宋" w:cs="仿宋"/>
                  <w:sz w:val="30"/>
                  <w:szCs w:val="30"/>
                </w:rPr>
              </w:rPrChange>
            </w:rPr>
            <w:delText xml:space="preserve">    </w:delText>
          </w:r>
        </w:del>
      </w:ins>
      <w:del w:id="32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33" w:author="李梅" w:date="2020-04-02T14:46:00Z">
              <w:rPr>
                <w:rFonts w:ascii="仿宋" w:hAnsi="仿宋" w:eastAsia="仿宋" w:cs="仿宋"/>
                <w:sz w:val="32"/>
                <w:szCs w:val="32"/>
              </w:rPr>
            </w:rPrChange>
          </w:rPr>
          <w:delText xml:space="preserve">  </w:delText>
        </w:r>
      </w:del>
      <w:ins w:id="34" w:author="李梅" w:date="2020-04-02T14:40:00Z">
        <w:del w:id="35" w:author="jytyj" w:date="2020-04-10T10:04:02Z">
          <w:r>
            <w:rPr>
              <w:rFonts w:hint="eastAsia" w:ascii="仿宋_GB2312" w:hAnsi="仿宋" w:eastAsia="仿宋_GB2312" w:cs="仿宋"/>
              <w:sz w:val="30"/>
              <w:szCs w:val="30"/>
              <w:rPrChange w:id="36" w:author="李梅" w:date="2020-04-02T14:46:00Z">
                <w:rPr>
                  <w:rFonts w:ascii="仿宋" w:hAnsi="仿宋" w:eastAsia="仿宋" w:cs="仿宋"/>
                  <w:sz w:val="32"/>
                  <w:szCs w:val="32"/>
                </w:rPr>
              </w:rPrChange>
            </w:rPr>
            <w:delText xml:space="preserve">  </w:delText>
          </w:r>
        </w:del>
      </w:ins>
      <w:del w:id="37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38" w:author="李梅" w:date="2020-04-02T14:46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填报日期：2020年   月  </w:delText>
        </w:r>
      </w:del>
      <w:ins w:id="39" w:author="李梅" w:date="2020-04-02T14:41:00Z">
        <w:del w:id="40" w:author="jytyj" w:date="2020-04-10T10:04:02Z">
          <w:r>
            <w:rPr>
              <w:rFonts w:hint="eastAsia" w:ascii="仿宋_GB2312" w:hAnsi="仿宋" w:eastAsia="仿宋_GB2312" w:cs="仿宋"/>
              <w:sz w:val="30"/>
              <w:szCs w:val="30"/>
              <w:rPrChange w:id="41" w:author="李梅" w:date="2020-04-02T14:46:00Z">
                <w:rPr>
                  <w:rFonts w:hint="eastAsia" w:ascii="仿宋" w:hAnsi="仿宋" w:eastAsia="仿宋" w:cs="仿宋"/>
                  <w:sz w:val="30"/>
                  <w:szCs w:val="30"/>
                </w:rPr>
              </w:rPrChange>
            </w:rPr>
            <w:delText xml:space="preserve"> </w:delText>
          </w:r>
        </w:del>
      </w:ins>
      <w:del w:id="42" w:author="jytyj" w:date="2020-04-10T10:04:02Z">
        <w:r>
          <w:rPr>
            <w:rFonts w:hint="eastAsia" w:ascii="仿宋_GB2312" w:hAnsi="仿宋" w:eastAsia="仿宋_GB2312" w:cs="仿宋"/>
            <w:sz w:val="30"/>
            <w:szCs w:val="30"/>
            <w:rPrChange w:id="43" w:author="李梅" w:date="2020-04-02T14:46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>日</w:delText>
        </w:r>
      </w:del>
    </w:p>
    <w:tbl>
      <w:tblPr>
        <w:tblStyle w:val="8"/>
        <w:tblW w:w="15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4" w:author="李梅" w:date="2020-04-02T14:41:00Z">
          <w:tblPr>
            <w:tblStyle w:val="8"/>
            <w:tblW w:w="15681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14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32"/>
        <w:tblGridChange w:id="45">
          <w:tblGrid>
            <w:gridCol w:w="1384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113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7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2" w:hRule="atLeast"/>
          <w:del w:id="46" w:author="jytyj" w:date="2020-04-10T10:04:02Z"/>
          <w:trPrChange w:id="47" w:author="李梅" w:date="2020-04-02T14:41:00Z">
            <w:trPr>
              <w:trHeight w:val="592" w:hRule="atLeast"/>
            </w:trPr>
          </w:trPrChange>
        </w:trPr>
        <w:tc>
          <w:tcPr>
            <w:tcW w:w="1214" w:type="dxa"/>
            <w:vMerge w:val="restart"/>
            <w:vAlign w:val="center"/>
            <w:tcPrChange w:id="48" w:author="李梅" w:date="2020-04-02T14:41:00Z">
              <w:tcPr>
                <w:tcW w:w="1384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del w:id="49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50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学段</w:delText>
              </w:r>
            </w:del>
          </w:p>
        </w:tc>
        <w:tc>
          <w:tcPr>
            <w:tcW w:w="13160" w:type="dxa"/>
            <w:gridSpan w:val="20"/>
            <w:vAlign w:val="center"/>
            <w:tcPrChange w:id="51" w:author="李梅" w:date="2020-04-02T14:41:00Z">
              <w:tcPr>
                <w:tcW w:w="13160" w:type="dxa"/>
                <w:gridSpan w:val="20"/>
                <w:vAlign w:val="center"/>
              </w:tcPr>
            </w:tcPrChange>
          </w:tcPr>
          <w:p>
            <w:pPr>
              <w:jc w:val="center"/>
              <w:rPr>
                <w:del w:id="52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53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辍学学生分类</w:delText>
              </w:r>
            </w:del>
          </w:p>
        </w:tc>
        <w:tc>
          <w:tcPr>
            <w:tcW w:w="732" w:type="dxa"/>
            <w:vMerge w:val="restart"/>
            <w:vAlign w:val="center"/>
            <w:tcPrChange w:id="54" w:author="李梅" w:date="2020-04-02T14:41:00Z">
              <w:tcPr>
                <w:tcW w:w="1137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del w:id="55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56" w:author="jytyj" w:date="2020-04-10T10:04:02Z">
              <w:r>
                <w:rPr>
                  <w:rFonts w:ascii="仿宋" w:hAnsi="仿宋" w:eastAsia="仿宋" w:cs="仿宋"/>
                  <w:kern w:val="0"/>
                  <w:sz w:val="24"/>
                </w:rPr>
                <w:delText>合计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8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57" w:author="jytyj" w:date="2020-04-10T10:04:02Z"/>
        </w:trPr>
        <w:tc>
          <w:tcPr>
            <w:tcW w:w="1214" w:type="dxa"/>
            <w:vMerge w:val="continue"/>
            <w:vAlign w:val="center"/>
            <w:tcPrChange w:id="59" w:author="李梅" w:date="2020-04-02T14:41:00Z">
              <w:tcPr>
                <w:tcW w:w="1384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60" w:author="jytyj" w:date="2020-04-10T10:04:02Z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58" w:type="dxa"/>
            <w:vAlign w:val="center"/>
            <w:tcPrChange w:id="6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62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63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A</w:delText>
              </w:r>
            </w:del>
          </w:p>
        </w:tc>
        <w:tc>
          <w:tcPr>
            <w:tcW w:w="658" w:type="dxa"/>
            <w:vAlign w:val="center"/>
            <w:tcPrChange w:id="6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65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66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B</w:delText>
              </w:r>
            </w:del>
          </w:p>
        </w:tc>
        <w:tc>
          <w:tcPr>
            <w:tcW w:w="658" w:type="dxa"/>
            <w:vAlign w:val="center"/>
            <w:tcPrChange w:id="6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68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69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C</w:delText>
              </w:r>
            </w:del>
          </w:p>
        </w:tc>
        <w:tc>
          <w:tcPr>
            <w:tcW w:w="658" w:type="dxa"/>
            <w:vAlign w:val="center"/>
            <w:tcPrChange w:id="7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71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72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D</w:delText>
              </w:r>
            </w:del>
          </w:p>
        </w:tc>
        <w:tc>
          <w:tcPr>
            <w:tcW w:w="658" w:type="dxa"/>
            <w:vAlign w:val="center"/>
            <w:tcPrChange w:id="7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74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75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E</w:delText>
              </w:r>
            </w:del>
          </w:p>
        </w:tc>
        <w:tc>
          <w:tcPr>
            <w:tcW w:w="658" w:type="dxa"/>
            <w:vAlign w:val="center"/>
            <w:tcPrChange w:id="7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77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78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F</w:delText>
              </w:r>
            </w:del>
          </w:p>
        </w:tc>
        <w:tc>
          <w:tcPr>
            <w:tcW w:w="658" w:type="dxa"/>
            <w:vAlign w:val="center"/>
            <w:tcPrChange w:id="7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80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81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G</w:delText>
              </w:r>
            </w:del>
          </w:p>
        </w:tc>
        <w:tc>
          <w:tcPr>
            <w:tcW w:w="658" w:type="dxa"/>
            <w:vAlign w:val="center"/>
            <w:tcPrChange w:id="8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83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84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H</w:delText>
              </w:r>
            </w:del>
          </w:p>
        </w:tc>
        <w:tc>
          <w:tcPr>
            <w:tcW w:w="658" w:type="dxa"/>
            <w:vAlign w:val="center"/>
            <w:tcPrChange w:id="8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86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87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I</w:delText>
              </w:r>
            </w:del>
          </w:p>
        </w:tc>
        <w:tc>
          <w:tcPr>
            <w:tcW w:w="658" w:type="dxa"/>
            <w:vAlign w:val="center"/>
            <w:tcPrChange w:id="8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89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90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J</w:delText>
              </w:r>
            </w:del>
          </w:p>
        </w:tc>
        <w:tc>
          <w:tcPr>
            <w:tcW w:w="658" w:type="dxa"/>
            <w:vAlign w:val="center"/>
            <w:tcPrChange w:id="9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92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93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K</w:delText>
              </w:r>
            </w:del>
          </w:p>
        </w:tc>
        <w:tc>
          <w:tcPr>
            <w:tcW w:w="658" w:type="dxa"/>
            <w:vAlign w:val="center"/>
            <w:tcPrChange w:id="9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95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96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L</w:delText>
              </w:r>
            </w:del>
          </w:p>
        </w:tc>
        <w:tc>
          <w:tcPr>
            <w:tcW w:w="658" w:type="dxa"/>
            <w:vAlign w:val="center"/>
            <w:tcPrChange w:id="9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98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99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M</w:delText>
              </w:r>
            </w:del>
          </w:p>
        </w:tc>
        <w:tc>
          <w:tcPr>
            <w:tcW w:w="658" w:type="dxa"/>
            <w:vAlign w:val="center"/>
            <w:tcPrChange w:id="10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01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02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N</w:delText>
              </w:r>
            </w:del>
          </w:p>
        </w:tc>
        <w:tc>
          <w:tcPr>
            <w:tcW w:w="658" w:type="dxa"/>
            <w:vAlign w:val="center"/>
            <w:tcPrChange w:id="10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04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05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O</w:delText>
              </w:r>
            </w:del>
          </w:p>
        </w:tc>
        <w:tc>
          <w:tcPr>
            <w:tcW w:w="658" w:type="dxa"/>
            <w:vAlign w:val="center"/>
            <w:tcPrChange w:id="10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07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08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P</w:delText>
              </w:r>
            </w:del>
          </w:p>
        </w:tc>
        <w:tc>
          <w:tcPr>
            <w:tcW w:w="658" w:type="dxa"/>
            <w:vAlign w:val="center"/>
            <w:tcPrChange w:id="10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10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11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Q</w:delText>
              </w:r>
            </w:del>
          </w:p>
        </w:tc>
        <w:tc>
          <w:tcPr>
            <w:tcW w:w="658" w:type="dxa"/>
            <w:vAlign w:val="center"/>
            <w:tcPrChange w:id="11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13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14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R</w:delText>
              </w:r>
            </w:del>
          </w:p>
        </w:tc>
        <w:tc>
          <w:tcPr>
            <w:tcW w:w="658" w:type="dxa"/>
            <w:vAlign w:val="center"/>
            <w:tcPrChange w:id="11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16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17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S</w:delText>
              </w:r>
            </w:del>
          </w:p>
        </w:tc>
        <w:tc>
          <w:tcPr>
            <w:tcW w:w="658" w:type="dxa"/>
            <w:vAlign w:val="center"/>
            <w:tcPrChange w:id="11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19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20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T</w:delText>
              </w:r>
            </w:del>
          </w:p>
        </w:tc>
        <w:tc>
          <w:tcPr>
            <w:tcW w:w="732" w:type="dxa"/>
            <w:vMerge w:val="continue"/>
            <w:vAlign w:val="center"/>
            <w:tcPrChange w:id="121" w:author="李梅" w:date="2020-04-02T14:41:00Z">
              <w:tcPr>
                <w:tcW w:w="1137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122" w:author="jytyj" w:date="2020-04-10T10:04:02Z"/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4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exact"/>
          <w:del w:id="123" w:author="jytyj" w:date="2020-04-10T10:04:02Z"/>
          <w:trPrChange w:id="124" w:author="李梅" w:date="2020-04-02T14:41:00Z">
            <w:trPr>
              <w:trHeight w:val="850" w:hRule="exact"/>
            </w:trPr>
          </w:trPrChange>
        </w:trPr>
        <w:tc>
          <w:tcPr>
            <w:tcW w:w="1214" w:type="dxa"/>
            <w:vAlign w:val="center"/>
            <w:tcPrChange w:id="125" w:author="李梅" w:date="2020-04-02T14:41:00Z">
              <w:tcPr>
                <w:tcW w:w="1384" w:type="dxa"/>
                <w:vAlign w:val="center"/>
              </w:tcPr>
            </w:tcPrChange>
          </w:tcPr>
          <w:p>
            <w:pPr>
              <w:jc w:val="center"/>
              <w:rPr>
                <w:del w:id="126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27" w:author="jytyj" w:date="2020-04-10T10:04:02Z">
              <w:r>
                <w:rPr>
                  <w:rFonts w:ascii="仿宋" w:hAnsi="仿宋" w:eastAsia="仿宋" w:cs="仿宋"/>
                  <w:kern w:val="0"/>
                  <w:sz w:val="24"/>
                </w:rPr>
                <w:delText>小学</w:delText>
              </w:r>
            </w:del>
          </w:p>
        </w:tc>
        <w:tc>
          <w:tcPr>
            <w:tcW w:w="658" w:type="dxa"/>
            <w:vAlign w:val="center"/>
            <w:tcPrChange w:id="12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2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3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3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3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3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3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3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3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3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3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3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4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4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4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4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4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4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4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4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4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4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5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5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5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5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5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5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5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5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5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5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6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6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6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6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6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6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6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6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vAlign w:val="center"/>
            <w:tcPrChange w:id="168" w:author="李梅" w:date="2020-04-02T14:41:00Z">
              <w:tcPr>
                <w:tcW w:w="1137" w:type="dxa"/>
                <w:vAlign w:val="center"/>
              </w:tcPr>
            </w:tcPrChange>
          </w:tcPr>
          <w:p>
            <w:pPr>
              <w:jc w:val="center"/>
              <w:rPr>
                <w:del w:id="16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1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exact"/>
          <w:del w:id="170" w:author="jytyj" w:date="2020-04-10T10:04:02Z"/>
          <w:trPrChange w:id="171" w:author="李梅" w:date="2020-04-02T14:41:00Z">
            <w:trPr>
              <w:trHeight w:val="850" w:hRule="exact"/>
            </w:trPr>
          </w:trPrChange>
        </w:trPr>
        <w:tc>
          <w:tcPr>
            <w:tcW w:w="1214" w:type="dxa"/>
            <w:vAlign w:val="center"/>
            <w:tcPrChange w:id="172" w:author="李梅" w:date="2020-04-02T14:41:00Z">
              <w:tcPr>
                <w:tcW w:w="1384" w:type="dxa"/>
                <w:vAlign w:val="center"/>
              </w:tcPr>
            </w:tcPrChange>
          </w:tcPr>
          <w:p>
            <w:pPr>
              <w:jc w:val="center"/>
              <w:rPr>
                <w:del w:id="173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174" w:author="jytyj" w:date="2020-04-10T10:04:02Z">
              <w:r>
                <w:rPr>
                  <w:rFonts w:ascii="仿宋" w:hAnsi="仿宋" w:eastAsia="仿宋" w:cs="仿宋"/>
                  <w:kern w:val="0"/>
                  <w:sz w:val="24"/>
                </w:rPr>
                <w:delText>其中</w:delText>
              </w:r>
            </w:del>
            <w:del w:id="175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：</w:delText>
              </w:r>
            </w:del>
            <w:del w:id="176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br w:type="textWrapping"/>
              </w:r>
            </w:del>
            <w:del w:id="177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建档立卡</w:delText>
              </w:r>
            </w:del>
          </w:p>
        </w:tc>
        <w:tc>
          <w:tcPr>
            <w:tcW w:w="658" w:type="dxa"/>
            <w:vAlign w:val="center"/>
            <w:tcPrChange w:id="17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7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8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8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8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8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8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8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8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8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8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8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9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9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9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9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9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9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9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9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19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19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0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0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0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0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0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0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0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0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0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0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1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11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1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13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1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15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1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17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vAlign w:val="center"/>
            <w:tcPrChange w:id="218" w:author="李梅" w:date="2020-04-02T14:41:00Z">
              <w:tcPr>
                <w:tcW w:w="1137" w:type="dxa"/>
                <w:vAlign w:val="center"/>
              </w:tcPr>
            </w:tcPrChange>
          </w:tcPr>
          <w:p>
            <w:pPr>
              <w:jc w:val="center"/>
              <w:rPr>
                <w:del w:id="219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1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exact"/>
          <w:del w:id="220" w:author="jytyj" w:date="2020-04-10T10:04:02Z"/>
          <w:trPrChange w:id="221" w:author="李梅" w:date="2020-04-02T14:41:00Z">
            <w:trPr>
              <w:trHeight w:val="850" w:hRule="exact"/>
            </w:trPr>
          </w:trPrChange>
        </w:trPr>
        <w:tc>
          <w:tcPr>
            <w:tcW w:w="1214" w:type="dxa"/>
            <w:vAlign w:val="center"/>
            <w:tcPrChange w:id="222" w:author="李梅" w:date="2020-04-02T14:41:00Z">
              <w:tcPr>
                <w:tcW w:w="1384" w:type="dxa"/>
                <w:vAlign w:val="center"/>
              </w:tcPr>
            </w:tcPrChange>
          </w:tcPr>
          <w:p>
            <w:pPr>
              <w:jc w:val="center"/>
              <w:rPr>
                <w:del w:id="223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224" w:author="jytyj" w:date="2020-04-10T10:04:02Z">
              <w:r>
                <w:rPr>
                  <w:rFonts w:ascii="仿宋" w:hAnsi="仿宋" w:eastAsia="仿宋" w:cs="仿宋"/>
                  <w:kern w:val="0"/>
                  <w:sz w:val="24"/>
                </w:rPr>
                <w:delText>初中</w:delText>
              </w:r>
            </w:del>
          </w:p>
        </w:tc>
        <w:tc>
          <w:tcPr>
            <w:tcW w:w="658" w:type="dxa"/>
            <w:vAlign w:val="center"/>
            <w:tcPrChange w:id="22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2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2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2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2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3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3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3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3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3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3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3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3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3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3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4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4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4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4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4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4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4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4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4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4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5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5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5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5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5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5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5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5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5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5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6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6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6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6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6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vAlign w:val="center"/>
            <w:tcPrChange w:id="265" w:author="李梅" w:date="2020-04-02T14:41:00Z">
              <w:tcPr>
                <w:tcW w:w="1137" w:type="dxa"/>
                <w:vAlign w:val="center"/>
              </w:tcPr>
            </w:tcPrChange>
          </w:tcPr>
          <w:p>
            <w:pPr>
              <w:jc w:val="center"/>
              <w:rPr>
                <w:del w:id="26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8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exact"/>
          <w:del w:id="267" w:author="jytyj" w:date="2020-04-10T10:04:02Z"/>
          <w:trPrChange w:id="268" w:author="李梅" w:date="2020-04-02T14:41:00Z">
            <w:trPr>
              <w:trHeight w:val="850" w:hRule="exact"/>
            </w:trPr>
          </w:trPrChange>
        </w:trPr>
        <w:tc>
          <w:tcPr>
            <w:tcW w:w="1214" w:type="dxa"/>
            <w:vAlign w:val="center"/>
            <w:tcPrChange w:id="269" w:author="李梅" w:date="2020-04-02T14:41:00Z">
              <w:tcPr>
                <w:tcW w:w="1384" w:type="dxa"/>
                <w:vAlign w:val="center"/>
              </w:tcPr>
            </w:tcPrChange>
          </w:tcPr>
          <w:p>
            <w:pPr>
              <w:jc w:val="center"/>
              <w:rPr>
                <w:del w:id="270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271" w:author="jytyj" w:date="2020-04-10T10:04:02Z">
              <w:r>
                <w:rPr>
                  <w:rFonts w:ascii="仿宋" w:hAnsi="仿宋" w:eastAsia="仿宋" w:cs="仿宋"/>
                  <w:kern w:val="0"/>
                  <w:sz w:val="24"/>
                </w:rPr>
                <w:delText>其中</w:delText>
              </w:r>
            </w:del>
            <w:del w:id="272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：</w:delText>
              </w:r>
            </w:del>
            <w:del w:id="273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br w:type="textWrapping"/>
              </w:r>
            </w:del>
            <w:del w:id="274" w:author="jytyj" w:date="2020-04-10T10:04:02Z">
              <w:r>
                <w:rPr>
                  <w:rFonts w:hint="eastAsia" w:ascii="仿宋" w:hAnsi="仿宋" w:eastAsia="仿宋" w:cs="仿宋"/>
                  <w:kern w:val="0"/>
                  <w:sz w:val="24"/>
                </w:rPr>
                <w:delText>建档立卡</w:delText>
              </w:r>
            </w:del>
          </w:p>
        </w:tc>
        <w:tc>
          <w:tcPr>
            <w:tcW w:w="658" w:type="dxa"/>
            <w:vAlign w:val="center"/>
            <w:tcPrChange w:id="27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7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7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7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7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8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8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8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8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8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8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8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8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8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8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9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9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9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9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9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9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9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9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29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29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0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0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0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0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0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05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0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07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08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09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10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11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12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  <w:tcPrChange w:id="313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14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vAlign w:val="center"/>
            <w:tcPrChange w:id="315" w:author="李梅" w:date="2020-04-02T14:41:00Z">
              <w:tcPr>
                <w:tcW w:w="1137" w:type="dxa"/>
                <w:vAlign w:val="center"/>
              </w:tcPr>
            </w:tcPrChange>
          </w:tcPr>
          <w:p>
            <w:pPr>
              <w:jc w:val="center"/>
              <w:rPr>
                <w:del w:id="316" w:author="jytyj" w:date="2020-04-10T10:04:02Z"/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8" w:author="李梅" w:date="2020-04-02T14:4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77" w:hRule="exact"/>
          <w:del w:id="317" w:author="jytyj" w:date="2020-04-10T10:04:02Z"/>
          <w:trPrChange w:id="318" w:author="李梅" w:date="2020-04-02T14:41:00Z">
            <w:trPr>
              <w:trHeight w:val="777" w:hRule="exact"/>
            </w:trPr>
          </w:trPrChange>
        </w:trPr>
        <w:tc>
          <w:tcPr>
            <w:tcW w:w="1214" w:type="dxa"/>
            <w:vAlign w:val="center"/>
            <w:tcPrChange w:id="319" w:author="李梅" w:date="2020-04-02T14:41:00Z">
              <w:tcPr>
                <w:tcW w:w="1384" w:type="dxa"/>
                <w:vAlign w:val="center"/>
              </w:tcPr>
            </w:tcPrChange>
          </w:tcPr>
          <w:p>
            <w:pPr>
              <w:jc w:val="center"/>
              <w:rPr>
                <w:del w:id="320" w:author="jytyj" w:date="2020-04-10T10:04:02Z"/>
                <w:rFonts w:ascii="仿宋" w:hAnsi="仿宋" w:eastAsia="仿宋" w:cs="仿宋"/>
                <w:kern w:val="0"/>
                <w:sz w:val="24"/>
              </w:rPr>
            </w:pPr>
            <w:del w:id="321" w:author="jytyj" w:date="2020-04-10T10:04:02Z">
              <w:r>
                <w:rPr>
                  <w:rFonts w:ascii="仿宋" w:hAnsi="仿宋" w:eastAsia="仿宋" w:cs="仿宋"/>
                  <w:kern w:val="0"/>
                  <w:sz w:val="24"/>
                </w:rPr>
                <w:delText>合计</w:delText>
              </w:r>
            </w:del>
          </w:p>
        </w:tc>
        <w:tc>
          <w:tcPr>
            <w:tcW w:w="658" w:type="dxa"/>
            <w:vAlign w:val="center"/>
            <w:tcPrChange w:id="32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23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2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25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2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27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2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29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3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31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3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33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3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35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3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37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3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39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4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41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4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43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4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45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4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47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4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49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5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51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52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53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54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55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56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57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58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59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  <w:tcPrChange w:id="360" w:author="李梅" w:date="2020-04-02T14:41:00Z">
              <w:tcPr>
                <w:tcW w:w="658" w:type="dxa"/>
                <w:vAlign w:val="center"/>
              </w:tcPr>
            </w:tcPrChange>
          </w:tcPr>
          <w:p>
            <w:pPr>
              <w:jc w:val="center"/>
              <w:rPr>
                <w:del w:id="361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  <w:tcPrChange w:id="362" w:author="李梅" w:date="2020-04-02T14:41:00Z">
              <w:tcPr>
                <w:tcW w:w="1137" w:type="dxa"/>
                <w:vAlign w:val="center"/>
              </w:tcPr>
            </w:tcPrChange>
          </w:tcPr>
          <w:p>
            <w:pPr>
              <w:jc w:val="center"/>
              <w:rPr>
                <w:del w:id="363" w:author="jytyj" w:date="2020-04-10T10:04:02Z"/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del w:id="364" w:author="jytyj" w:date="2020-04-10T10:04:02Z"/>
          <w:rFonts w:ascii="仿宋" w:hAnsi="仿宋" w:eastAsia="仿宋" w:cs="仿宋"/>
          <w:sz w:val="24"/>
        </w:rPr>
      </w:pPr>
    </w:p>
    <w:p>
      <w:pPr>
        <w:jc w:val="left"/>
        <w:rPr>
          <w:del w:id="365" w:author="jytyj" w:date="2020-04-10T10:04:02Z"/>
          <w:rFonts w:ascii="仿宋_GB2312" w:hAnsi="仿宋" w:eastAsia="仿宋_GB2312" w:cs="仿宋"/>
          <w:bCs/>
          <w:sz w:val="24"/>
        </w:rPr>
      </w:pPr>
      <w:del w:id="366" w:author="jytyj" w:date="2020-04-10T10:04:02Z">
        <w:r>
          <w:rPr>
            <w:rFonts w:hint="eastAsia" w:ascii="仿宋_GB2312" w:hAnsi="仿宋" w:eastAsia="仿宋_GB2312" w:cs="仿宋"/>
            <w:sz w:val="24"/>
          </w:rPr>
          <w:delText>填</w:delText>
        </w:r>
      </w:del>
      <w:del w:id="367" w:author="jytyj" w:date="2020-04-10T10:04:02Z">
        <w:r>
          <w:rPr>
            <w:rFonts w:hint="eastAsia" w:ascii="仿宋_GB2312" w:hAnsi="仿宋" w:eastAsia="仿宋_GB2312" w:cs="仿宋"/>
            <w:bCs/>
            <w:sz w:val="24"/>
          </w:rPr>
          <w:delText>表说明：此表根据2019年教育部所反馈学生台账按照辍学学生分类标准进行填写，其中：A失学（小学适龄阶段） B失学（初中适龄阶段） C因残辍学（可以在校就读） D因残辍学（经评估不适宜在校就读） E因病辍学 F厌学辍学在家（短期） G厌学辍学在家（长期） H辍学在外务工（短期） I辍学在外务工（长期） J户口登记原因（实际年龄与户口登记不符的） K社会培训机构全日制培训替代实施义务教育 L “入寺入教”辍学 M早婚辍学（未生育） N早婚辍学（已生育） O超龄离校 P延缓入学 Q区内外就读无学籍 R易地扶贫搬迁辍学 S “小升初”辍学 T失踪失联辍学</w:delText>
        </w:r>
      </w:del>
    </w:p>
    <w:p>
      <w:pPr>
        <w:rPr>
          <w:del w:id="368" w:author="李梅" w:date="2020-04-02T14:41:00Z"/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4"/>
          <w:szCs w:val="44"/>
          <w:rPrChange w:id="369" w:author="lxm" w:date="2020-04-10T10:45:19Z">
            <w:rPr>
              <w:rFonts w:ascii="仿宋" w:hAnsi="仿宋" w:eastAsia="仿宋" w:cs="仿宋"/>
              <w:b/>
              <w:bCs/>
              <w:sz w:val="44"/>
              <w:szCs w:val="44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370" w:author="lxm" w:date="2020-04-10T10:45:19Z">
            <w:rPr>
              <w:rFonts w:hint="eastAsia" w:ascii="黑体" w:hAnsi="黑体" w:eastAsia="黑体" w:cs="仿宋"/>
              <w:sz w:val="32"/>
              <w:szCs w:val="32"/>
            </w:rPr>
          </w:rPrChange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rPrChange w:id="371" w:author="lxm" w:date="2020-04-10T10:45:19Z">
            <w:rPr>
              <w:rFonts w:ascii="黑体" w:hAnsi="黑体" w:eastAsia="黑体" w:cs="仿宋"/>
              <w:sz w:val="32"/>
              <w:szCs w:val="32"/>
            </w:rPr>
          </w:rPrChange>
        </w:rPr>
        <w:t>2</w:t>
      </w:r>
    </w:p>
    <w:p>
      <w:pPr>
        <w:spacing w:line="560" w:lineRule="exact"/>
        <w:jc w:val="center"/>
        <w:rPr>
          <w:rFonts w:ascii="方正小标宋_GBK" w:hAnsi="黑体" w:eastAsia="方正小标宋_GBK" w:cs="仿宋"/>
          <w:bCs/>
          <w:w w:val="90"/>
          <w:sz w:val="44"/>
          <w:szCs w:val="44"/>
          <w:rPrChange w:id="372" w:author="李梅" w:date="2020-04-02T14:43:00Z">
            <w:rPr>
              <w:rFonts w:ascii="方正小标宋简体" w:hAnsi="黑体" w:eastAsia="方正小标宋简体" w:cs="仿宋"/>
              <w:bCs/>
              <w:sz w:val="44"/>
              <w:szCs w:val="44"/>
            </w:rPr>
          </w:rPrChange>
        </w:rPr>
      </w:pPr>
      <w:r>
        <w:rPr>
          <w:rFonts w:ascii="方正小标宋_GBK" w:hAnsi="黑体" w:eastAsia="方正小标宋_GBK" w:cs="仿宋"/>
          <w:bCs/>
          <w:w w:val="90"/>
          <w:sz w:val="44"/>
          <w:szCs w:val="44"/>
          <w:rPrChange w:id="373" w:author="李梅" w:date="2020-04-02T14:43:00Z">
            <w:rPr>
              <w:rFonts w:ascii="方正小标宋简体" w:hAnsi="黑体" w:eastAsia="方正小标宋简体" w:cs="仿宋"/>
              <w:bCs/>
              <w:sz w:val="44"/>
              <w:szCs w:val="44"/>
            </w:rPr>
          </w:rPrChange>
        </w:rPr>
        <w:t>2020年全区义务教育</w:t>
      </w:r>
      <w:r>
        <w:rPr>
          <w:rFonts w:hint="eastAsia" w:ascii="方正小标宋_GBK" w:hAnsi="黑体" w:eastAsia="方正小标宋_GBK" w:cs="仿宋"/>
          <w:bCs/>
          <w:w w:val="90"/>
          <w:sz w:val="44"/>
          <w:szCs w:val="44"/>
          <w:rPrChange w:id="374" w:author="李梅" w:date="2020-04-02T14:43:00Z">
            <w:rPr>
              <w:rFonts w:hint="eastAsia" w:ascii="方正小标宋简体" w:hAnsi="黑体" w:eastAsia="方正小标宋简体" w:cs="仿宋"/>
              <w:bCs/>
              <w:sz w:val="44"/>
              <w:szCs w:val="44"/>
            </w:rPr>
          </w:rPrChange>
        </w:rPr>
        <w:t>控辍保学</w:t>
      </w:r>
      <w:r>
        <w:rPr>
          <w:rFonts w:hint="eastAsia" w:ascii="方正小标宋_GBK" w:hAnsi="黑体" w:eastAsia="方正小标宋_GBK" w:cs="仿宋"/>
          <w:bCs/>
          <w:w w:val="90"/>
          <w:sz w:val="44"/>
          <w:szCs w:val="44"/>
          <w:rPrChange w:id="375" w:author="李梅" w:date="2020-04-02T14:43:00Z">
            <w:rPr>
              <w:rFonts w:hint="eastAsia" w:ascii="方正小标宋简体" w:hAnsi="黑体" w:eastAsia="方正小标宋简体" w:cs="仿宋"/>
              <w:bCs/>
              <w:sz w:val="44"/>
              <w:szCs w:val="44"/>
            </w:rPr>
          </w:rPrChange>
        </w:rPr>
        <w:t>摸底排查统计表</w:t>
      </w:r>
    </w:p>
    <w:p>
      <w:pPr>
        <w:ind w:firstLine="150" w:firstLineChars="50"/>
        <w:jc w:val="left"/>
        <w:rPr>
          <w:rFonts w:hint="eastAsia" w:ascii="仿宋_GB2312" w:hAnsi="仿宋" w:eastAsia="仿宋_GB2312" w:cs="仿宋"/>
          <w:sz w:val="30"/>
          <w:szCs w:val="30"/>
          <w:rPrChange w:id="377" w:author="李梅" w:date="2020-04-02T14:45:00Z">
            <w:rPr>
              <w:rFonts w:ascii="仿宋" w:hAnsi="仿宋" w:eastAsia="仿宋" w:cs="仿宋"/>
              <w:sz w:val="32"/>
              <w:szCs w:val="32"/>
            </w:rPr>
          </w:rPrChange>
        </w:rPr>
        <w:pPrChange w:id="376" w:author="李梅" w:date="2020-04-02T14:45:00Z">
          <w:pPr>
            <w:ind w:firstLine="160" w:firstLineChars="50"/>
            <w:jc w:val="left"/>
          </w:pPr>
        </w:pPrChange>
      </w:pPr>
      <w:r>
        <w:rPr>
          <w:rFonts w:hint="eastAsia" w:ascii="仿宋_GB2312" w:hAnsi="仿宋" w:eastAsia="仿宋_GB2312" w:cs="仿宋"/>
          <w:sz w:val="30"/>
          <w:szCs w:val="30"/>
          <w:rPrChange w:id="378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填报单位（盖章）：     </w:t>
      </w:r>
      <w:del w:id="379" w:author="jytyj" w:date="2020-04-10T10:06:04Z">
        <w:r>
          <w:rPr>
            <w:rFonts w:hint="eastAsia" w:ascii="仿宋_GB2312" w:hAnsi="仿宋" w:eastAsia="仿宋_GB2312" w:cs="仿宋"/>
            <w:sz w:val="30"/>
            <w:szCs w:val="30"/>
            <w:rPrChange w:id="380" w:author="李梅" w:date="2020-04-02T14:45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       </w:delText>
        </w:r>
      </w:del>
      <w:r>
        <w:rPr>
          <w:rFonts w:hint="eastAsia" w:ascii="仿宋_GB2312" w:hAnsi="仿宋" w:eastAsia="仿宋_GB2312" w:cs="仿宋"/>
          <w:sz w:val="30"/>
          <w:szCs w:val="30"/>
          <w:rPrChange w:id="381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  </w:t>
      </w:r>
      <w:ins w:id="382" w:author="jytyj" w:date="2020-04-10T10:05:58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填报</w:t>
        </w:r>
      </w:ins>
      <w:ins w:id="383" w:author="jytyj" w:date="2020-04-10T10:06:00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人</w:t>
        </w:r>
      </w:ins>
      <w:ins w:id="384" w:author="jytyj" w:date="2020-04-10T10:07:21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：</w:t>
        </w:r>
      </w:ins>
      <w:r>
        <w:rPr>
          <w:rFonts w:hint="eastAsia" w:ascii="仿宋_GB2312" w:hAnsi="仿宋" w:eastAsia="仿宋_GB2312" w:cs="仿宋"/>
          <w:sz w:val="30"/>
          <w:szCs w:val="30"/>
          <w:rPrChange w:id="385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  </w:t>
      </w:r>
      <w:del w:id="386" w:author="jytyj" w:date="2020-04-10T10:06:15Z">
        <w:r>
          <w:rPr>
            <w:rFonts w:hint="eastAsia" w:ascii="仿宋_GB2312" w:hAnsi="仿宋" w:eastAsia="仿宋_GB2312" w:cs="仿宋"/>
            <w:sz w:val="30"/>
            <w:szCs w:val="30"/>
            <w:rPrChange w:id="387" w:author="李梅" w:date="2020-04-02T14:45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      </w:delText>
        </w:r>
      </w:del>
      <w:r>
        <w:rPr>
          <w:rFonts w:hint="eastAsia" w:ascii="仿宋_GB2312" w:hAnsi="仿宋" w:eastAsia="仿宋_GB2312" w:cs="仿宋"/>
          <w:sz w:val="30"/>
          <w:szCs w:val="30"/>
          <w:rPrChange w:id="388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  </w:t>
      </w:r>
      <w:ins w:id="389" w:author="jytyj" w:date="2020-04-10T10:06:09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联系</w:t>
        </w:r>
      </w:ins>
      <w:ins w:id="390" w:author="jytyj" w:date="2020-04-10T10:06:11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方式</w:t>
        </w:r>
      </w:ins>
      <w:ins w:id="391" w:author="jytyj" w:date="2020-04-10T10:07:23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：</w:t>
        </w:r>
      </w:ins>
      <w:r>
        <w:rPr>
          <w:rFonts w:hint="eastAsia" w:ascii="仿宋_GB2312" w:hAnsi="仿宋" w:eastAsia="仿宋_GB2312" w:cs="仿宋"/>
          <w:sz w:val="30"/>
          <w:szCs w:val="30"/>
          <w:rPrChange w:id="392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   </w:t>
      </w:r>
      <w:del w:id="393" w:author="jytyj" w:date="2020-04-10T10:06:28Z">
        <w:r>
          <w:rPr>
            <w:rFonts w:hint="eastAsia" w:ascii="仿宋_GB2312" w:hAnsi="仿宋" w:eastAsia="仿宋_GB2312" w:cs="仿宋"/>
            <w:sz w:val="30"/>
            <w:szCs w:val="30"/>
            <w:rPrChange w:id="394" w:author="李梅" w:date="2020-04-02T14:45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          </w:delText>
        </w:r>
      </w:del>
      <w:r>
        <w:rPr>
          <w:rFonts w:hint="eastAsia" w:ascii="仿宋_GB2312" w:hAnsi="仿宋" w:eastAsia="仿宋_GB2312" w:cs="仿宋"/>
          <w:sz w:val="30"/>
          <w:szCs w:val="30"/>
          <w:rPrChange w:id="395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 </w:t>
      </w:r>
      <w:ins w:id="396" w:author="李梅" w:date="2020-04-02T14:45:00Z">
        <w:r>
          <w:rPr>
            <w:rFonts w:hint="eastAsia" w:ascii="仿宋_GB2312" w:hAnsi="仿宋" w:eastAsia="仿宋_GB2312" w:cs="仿宋"/>
            <w:sz w:val="30"/>
            <w:szCs w:val="30"/>
          </w:rPr>
          <w:t xml:space="preserve">    </w:t>
        </w:r>
      </w:ins>
      <w:ins w:id="397" w:author="jytyj" w:date="2020-04-10T10:06:39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审核</w:t>
        </w:r>
      </w:ins>
      <w:ins w:id="398" w:author="jytyj" w:date="2020-04-10T10:06:40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人</w:t>
        </w:r>
      </w:ins>
      <w:ins w:id="399" w:author="jytyj" w:date="2020-04-10T10:06:41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：</w:t>
        </w:r>
      </w:ins>
      <w:ins w:id="400" w:author="李梅" w:date="2020-04-02T14:45:00Z">
        <w:r>
          <w:rPr>
            <w:rFonts w:hint="eastAsia" w:ascii="仿宋_GB2312" w:hAnsi="仿宋" w:eastAsia="仿宋_GB2312" w:cs="仿宋"/>
            <w:sz w:val="30"/>
            <w:szCs w:val="30"/>
          </w:rPr>
          <w:t xml:space="preserve"> </w:t>
        </w:r>
      </w:ins>
      <w:r>
        <w:rPr>
          <w:rFonts w:hint="eastAsia" w:ascii="仿宋_GB2312" w:hAnsi="仿宋" w:eastAsia="仿宋_GB2312" w:cs="仿宋"/>
          <w:sz w:val="30"/>
          <w:szCs w:val="30"/>
          <w:rPrChange w:id="401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 </w:t>
      </w:r>
      <w:del w:id="402" w:author="jytyj" w:date="2020-04-10T10:07:43Z">
        <w:r>
          <w:rPr>
            <w:rFonts w:hint="eastAsia" w:ascii="仿宋_GB2312" w:hAnsi="仿宋" w:eastAsia="仿宋_GB2312" w:cs="仿宋"/>
            <w:sz w:val="30"/>
            <w:szCs w:val="30"/>
            <w:rPrChange w:id="403" w:author="李梅" w:date="2020-04-02T14:45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   </w:delText>
        </w:r>
      </w:del>
      <w:ins w:id="404" w:author="jytyj" w:date="2020-04-10T10:06:31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 xml:space="preserve">  </w:t>
        </w:r>
      </w:ins>
      <w:ins w:id="405" w:author="jytyj" w:date="2020-04-10T10:06:32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 xml:space="preserve"> </w:t>
        </w:r>
      </w:ins>
      <w:r>
        <w:rPr>
          <w:rFonts w:hint="eastAsia" w:ascii="仿宋_GB2312" w:hAnsi="仿宋" w:eastAsia="仿宋_GB2312" w:cs="仿宋"/>
          <w:sz w:val="30"/>
          <w:szCs w:val="30"/>
          <w:rPrChange w:id="406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填报日期：2020年   月  日</w:t>
      </w:r>
    </w:p>
    <w:tbl>
      <w:tblPr>
        <w:tblStyle w:val="8"/>
        <w:tblW w:w="15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07" w:author="李梅" w:date="2020-04-02T14:46:00Z">
          <w:tblPr>
            <w:tblStyle w:val="8"/>
            <w:tblW w:w="15639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914"/>
        <w:gridCol w:w="1631"/>
        <w:gridCol w:w="1722"/>
        <w:gridCol w:w="1595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tblGridChange w:id="408">
          <w:tblGrid>
            <w:gridCol w:w="1809"/>
            <w:gridCol w:w="1985"/>
            <w:gridCol w:w="1984"/>
            <w:gridCol w:w="1701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  <w:gridCol w:w="40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9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5" w:hRule="atLeast"/>
          <w:trPrChange w:id="409" w:author="李梅" w:date="2020-04-02T14:46:00Z">
            <w:trPr>
              <w:trHeight w:val="315" w:hRule="atLeast"/>
            </w:trPr>
          </w:trPrChange>
        </w:trPr>
        <w:tc>
          <w:tcPr>
            <w:tcW w:w="1914" w:type="dxa"/>
            <w:vMerge w:val="restart"/>
            <w:vAlign w:val="center"/>
            <w:tcPrChange w:id="410" w:author="李梅" w:date="2020-04-02T14:46:00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学段</w:t>
            </w:r>
          </w:p>
        </w:tc>
        <w:tc>
          <w:tcPr>
            <w:tcW w:w="1631" w:type="dxa"/>
            <w:vMerge w:val="restart"/>
            <w:vAlign w:val="center"/>
            <w:tcPrChange w:id="411" w:author="李梅" w:date="2020-04-02T14:46:00Z">
              <w:tcPr>
                <w:tcW w:w="1985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2019年秋季学期末实际在校人数</w:t>
            </w:r>
          </w:p>
        </w:tc>
        <w:tc>
          <w:tcPr>
            <w:tcW w:w="1722" w:type="dxa"/>
            <w:vMerge w:val="restart"/>
            <w:vAlign w:val="center"/>
            <w:tcPrChange w:id="412" w:author="李梅" w:date="2020-04-02T14:46:00Z">
              <w:tcPr>
                <w:tcW w:w="1984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2020年春季学期初疑似辍学人数</w:t>
            </w:r>
          </w:p>
        </w:tc>
        <w:tc>
          <w:tcPr>
            <w:tcW w:w="1595" w:type="dxa"/>
            <w:vMerge w:val="restart"/>
            <w:vAlign w:val="center"/>
            <w:tcPrChange w:id="413" w:author="李梅" w:date="2020-04-02T14:46:00Z">
              <w:tcPr>
                <w:tcW w:w="1701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2020年春季学期初辍学人数</w:t>
            </w:r>
          </w:p>
        </w:tc>
        <w:tc>
          <w:tcPr>
            <w:tcW w:w="8160" w:type="dxa"/>
            <w:gridSpan w:val="20"/>
            <w:vAlign w:val="center"/>
            <w:tcPrChange w:id="414" w:author="李梅" w:date="2020-04-02T14:46:00Z">
              <w:tcPr>
                <w:tcW w:w="8160" w:type="dxa"/>
                <w:gridSpan w:val="20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其中：辍学学生分类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5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5" w:hRule="atLeast"/>
          <w:trPrChange w:id="415" w:author="李梅" w:date="2020-04-02T14:46:00Z">
            <w:trPr>
              <w:trHeight w:val="315" w:hRule="atLeast"/>
            </w:trPr>
          </w:trPrChange>
        </w:trPr>
        <w:tc>
          <w:tcPr>
            <w:tcW w:w="1914" w:type="dxa"/>
            <w:vMerge w:val="continue"/>
            <w:vAlign w:val="center"/>
            <w:tcPrChange w:id="416" w:author="李梅" w:date="2020-04-02T14:46:00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  <w:tcPrChange w:id="417" w:author="李梅" w:date="2020-04-02T14:46:00Z">
              <w:tcPr>
                <w:tcW w:w="198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  <w:tcPrChange w:id="418" w:author="李梅" w:date="2020-04-02T14:46:00Z">
              <w:tcPr>
                <w:tcW w:w="1984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  <w:tcPrChange w:id="419" w:author="李梅" w:date="2020-04-02T14:46:00Z">
              <w:tcPr>
                <w:tcW w:w="1701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8" w:type="dxa"/>
            <w:vAlign w:val="center"/>
            <w:tcPrChange w:id="42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</w:t>
            </w:r>
          </w:p>
        </w:tc>
        <w:tc>
          <w:tcPr>
            <w:tcW w:w="408" w:type="dxa"/>
            <w:vAlign w:val="center"/>
            <w:tcPrChange w:id="42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</w:t>
            </w:r>
          </w:p>
        </w:tc>
        <w:tc>
          <w:tcPr>
            <w:tcW w:w="408" w:type="dxa"/>
            <w:vAlign w:val="center"/>
            <w:tcPrChange w:id="42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</w:t>
            </w:r>
          </w:p>
        </w:tc>
        <w:tc>
          <w:tcPr>
            <w:tcW w:w="408" w:type="dxa"/>
            <w:vAlign w:val="center"/>
            <w:tcPrChange w:id="42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</w:t>
            </w:r>
          </w:p>
        </w:tc>
        <w:tc>
          <w:tcPr>
            <w:tcW w:w="408" w:type="dxa"/>
            <w:vAlign w:val="center"/>
            <w:tcPrChange w:id="42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</w:t>
            </w:r>
          </w:p>
        </w:tc>
        <w:tc>
          <w:tcPr>
            <w:tcW w:w="408" w:type="dxa"/>
            <w:vAlign w:val="center"/>
            <w:tcPrChange w:id="42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F</w:t>
            </w:r>
          </w:p>
        </w:tc>
        <w:tc>
          <w:tcPr>
            <w:tcW w:w="408" w:type="dxa"/>
            <w:vAlign w:val="center"/>
            <w:tcPrChange w:id="42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G</w:t>
            </w:r>
          </w:p>
        </w:tc>
        <w:tc>
          <w:tcPr>
            <w:tcW w:w="408" w:type="dxa"/>
            <w:vAlign w:val="center"/>
            <w:tcPrChange w:id="42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H</w:t>
            </w:r>
          </w:p>
        </w:tc>
        <w:tc>
          <w:tcPr>
            <w:tcW w:w="408" w:type="dxa"/>
            <w:vAlign w:val="center"/>
            <w:tcPrChange w:id="42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I</w:t>
            </w:r>
          </w:p>
        </w:tc>
        <w:tc>
          <w:tcPr>
            <w:tcW w:w="408" w:type="dxa"/>
            <w:vAlign w:val="center"/>
            <w:tcPrChange w:id="42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J</w:t>
            </w:r>
          </w:p>
        </w:tc>
        <w:tc>
          <w:tcPr>
            <w:tcW w:w="408" w:type="dxa"/>
            <w:vAlign w:val="center"/>
            <w:tcPrChange w:id="43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</w:t>
            </w:r>
          </w:p>
        </w:tc>
        <w:tc>
          <w:tcPr>
            <w:tcW w:w="408" w:type="dxa"/>
            <w:vAlign w:val="center"/>
            <w:tcPrChange w:id="43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L</w:t>
            </w:r>
          </w:p>
        </w:tc>
        <w:tc>
          <w:tcPr>
            <w:tcW w:w="408" w:type="dxa"/>
            <w:vAlign w:val="center"/>
            <w:tcPrChange w:id="43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M</w:t>
            </w:r>
          </w:p>
        </w:tc>
        <w:tc>
          <w:tcPr>
            <w:tcW w:w="408" w:type="dxa"/>
            <w:vAlign w:val="center"/>
            <w:tcPrChange w:id="43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</w:t>
            </w:r>
          </w:p>
        </w:tc>
        <w:tc>
          <w:tcPr>
            <w:tcW w:w="408" w:type="dxa"/>
            <w:vAlign w:val="center"/>
            <w:tcPrChange w:id="43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O</w:t>
            </w:r>
          </w:p>
        </w:tc>
        <w:tc>
          <w:tcPr>
            <w:tcW w:w="408" w:type="dxa"/>
            <w:vAlign w:val="center"/>
            <w:tcPrChange w:id="43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</w:t>
            </w:r>
          </w:p>
        </w:tc>
        <w:tc>
          <w:tcPr>
            <w:tcW w:w="408" w:type="dxa"/>
            <w:vAlign w:val="center"/>
            <w:tcPrChange w:id="43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</w:t>
            </w:r>
          </w:p>
        </w:tc>
        <w:tc>
          <w:tcPr>
            <w:tcW w:w="408" w:type="dxa"/>
            <w:vAlign w:val="center"/>
            <w:tcPrChange w:id="43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R</w:t>
            </w:r>
          </w:p>
        </w:tc>
        <w:tc>
          <w:tcPr>
            <w:tcW w:w="408" w:type="dxa"/>
            <w:vAlign w:val="center"/>
            <w:tcPrChange w:id="43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S</w:t>
            </w:r>
          </w:p>
        </w:tc>
        <w:tc>
          <w:tcPr>
            <w:tcW w:w="408" w:type="dxa"/>
            <w:vAlign w:val="center"/>
            <w:tcPrChange w:id="43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0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914" w:type="dxa"/>
            <w:vAlign w:val="center"/>
            <w:tcPrChange w:id="441" w:author="李梅" w:date="2020-04-02T14:46:00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小学</w:t>
            </w:r>
          </w:p>
        </w:tc>
        <w:tc>
          <w:tcPr>
            <w:tcW w:w="1631" w:type="dxa"/>
            <w:vAlign w:val="center"/>
            <w:tcPrChange w:id="442" w:author="李梅" w:date="2020-04-02T14:46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  <w:tcPrChange w:id="443" w:author="李梅" w:date="2020-04-02T14:46:00Z">
              <w:tcPr>
                <w:tcW w:w="198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tcPrChange w:id="444" w:author="李梅" w:date="2020-04-02T14:46:00Z">
              <w:tcPr>
                <w:tcW w:w="170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4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4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4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4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4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5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6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6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6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6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6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65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914" w:type="dxa"/>
            <w:vAlign w:val="center"/>
            <w:tcPrChange w:id="466" w:author="李梅" w:date="2020-04-02T14:46:00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其中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</w:rPr>
              <w:t>建档立卡</w:t>
            </w:r>
          </w:p>
        </w:tc>
        <w:tc>
          <w:tcPr>
            <w:tcW w:w="1631" w:type="dxa"/>
            <w:vAlign w:val="center"/>
            <w:tcPrChange w:id="467" w:author="李梅" w:date="2020-04-02T14:46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  <w:tcPrChange w:id="468" w:author="李梅" w:date="2020-04-02T14:46:00Z">
              <w:tcPr>
                <w:tcW w:w="198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tcPrChange w:id="469" w:author="李梅" w:date="2020-04-02T14:46:00Z">
              <w:tcPr>
                <w:tcW w:w="170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7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8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0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914" w:type="dxa"/>
            <w:vAlign w:val="center"/>
            <w:tcPrChange w:id="491" w:author="李梅" w:date="2020-04-02T14:46:00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初中</w:t>
            </w:r>
          </w:p>
        </w:tc>
        <w:tc>
          <w:tcPr>
            <w:tcW w:w="1631" w:type="dxa"/>
            <w:vAlign w:val="center"/>
            <w:tcPrChange w:id="492" w:author="李梅" w:date="2020-04-02T14:46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  <w:tcPrChange w:id="493" w:author="李梅" w:date="2020-04-02T14:46:00Z">
              <w:tcPr>
                <w:tcW w:w="198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tcPrChange w:id="494" w:author="李梅" w:date="2020-04-02T14:46:00Z">
              <w:tcPr>
                <w:tcW w:w="170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9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9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9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9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49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0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1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1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1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1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1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15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914" w:type="dxa"/>
            <w:vAlign w:val="center"/>
            <w:tcPrChange w:id="516" w:author="李梅" w:date="2020-04-02T14:46:00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其中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</w:rPr>
              <w:t>建档立卡</w:t>
            </w:r>
          </w:p>
        </w:tc>
        <w:tc>
          <w:tcPr>
            <w:tcW w:w="1631" w:type="dxa"/>
            <w:vAlign w:val="center"/>
            <w:tcPrChange w:id="517" w:author="李梅" w:date="2020-04-02T14:46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  <w:tcPrChange w:id="518" w:author="李梅" w:date="2020-04-02T14:46:00Z">
              <w:tcPr>
                <w:tcW w:w="198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tcPrChange w:id="519" w:author="李梅" w:date="2020-04-02T14:46:00Z">
              <w:tcPr>
                <w:tcW w:w="170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2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3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40" w:author="李梅" w:date="2020-04-02T14:46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914" w:type="dxa"/>
            <w:vAlign w:val="center"/>
            <w:tcPrChange w:id="541" w:author="李梅" w:date="2020-04-02T14:46:00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合计</w:t>
            </w:r>
          </w:p>
        </w:tc>
        <w:tc>
          <w:tcPr>
            <w:tcW w:w="1631" w:type="dxa"/>
            <w:vAlign w:val="center"/>
            <w:tcPrChange w:id="542" w:author="李梅" w:date="2020-04-02T14:46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  <w:tcPrChange w:id="543" w:author="李梅" w:date="2020-04-02T14:46:00Z">
              <w:tcPr>
                <w:tcW w:w="198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  <w:tcPrChange w:id="544" w:author="李梅" w:date="2020-04-02T14:46:00Z">
              <w:tcPr>
                <w:tcW w:w="170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4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4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4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4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4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5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6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7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8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59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60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61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62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63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tcPrChange w:id="564" w:author="李梅" w:date="2020-04-02T14:46:00Z">
              <w:tcPr>
                <w:tcW w:w="4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160" w:firstLineChars="5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填表说明：1. 2019年秋季学期末学生数指2019年秋季学期末实际在校人数。2.2020年春季学期疑似辍学人数指对照2019年末实际在校人数与学籍系统人数本学期未报到学生数  3. 2020年春季学期初辍学人数是指对接中小学学籍系统学生注册情况，结合“控辍保学工作台账管理平台”，在学期初的实际辍学人数。4.辍学学生分类标准依据见附件1中分类标准</w:t>
      </w: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rPrChange w:id="565" w:author="lxm" w:date="2020-04-10T10:47:43Z">
            <w:rPr>
              <w:rFonts w:ascii="仿宋" w:hAnsi="仿宋" w:eastAsia="仿宋" w:cs="仿宋"/>
              <w:sz w:val="32"/>
              <w:szCs w:val="32"/>
            </w:rPr>
          </w:rPrChange>
        </w:rPr>
      </w:pPr>
    </w:p>
    <w:p>
      <w:pPr>
        <w:rPr>
          <w:del w:id="566" w:author="李梅" w:date="2020-04-02T14:43:00Z"/>
          <w:rFonts w:hint="eastAsia" w:ascii="仿宋_GB2312" w:hAnsi="仿宋_GB2312" w:eastAsia="仿宋_GB2312" w:cs="仿宋_GB2312"/>
          <w:sz w:val="32"/>
          <w:szCs w:val="32"/>
          <w:rPrChange w:id="567" w:author="lxm" w:date="2020-04-10T10:47:43Z">
            <w:rPr>
              <w:del w:id="568" w:author="李梅" w:date="2020-04-02T14:43:00Z"/>
              <w:rFonts w:ascii="仿宋" w:hAnsi="仿宋" w:eastAsia="仿宋" w:cs="仿宋"/>
              <w:sz w:val="32"/>
              <w:szCs w:val="32"/>
            </w:rPr>
          </w:rPrChange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rPrChange w:id="569" w:author="lxm" w:date="2020-04-10T10:47:43Z">
            <w:rPr>
              <w:rFonts w:ascii="黑体" w:hAnsi="黑体" w:eastAsia="黑体" w:cs="仿宋"/>
              <w:sz w:val="32"/>
              <w:szCs w:val="32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570" w:author="lxm" w:date="2020-04-10T10:47:43Z">
            <w:rPr>
              <w:rFonts w:hint="eastAsia" w:ascii="黑体" w:hAnsi="黑体" w:eastAsia="黑体" w:cs="仿宋"/>
              <w:sz w:val="32"/>
              <w:szCs w:val="32"/>
            </w:rPr>
          </w:rPrChange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rPrChange w:id="571" w:author="lxm" w:date="2020-04-10T10:47:43Z">
            <w:rPr>
              <w:rFonts w:ascii="黑体" w:hAnsi="黑体" w:eastAsia="黑体" w:cs="仿宋"/>
              <w:sz w:val="32"/>
              <w:szCs w:val="32"/>
            </w:rPr>
          </w:rPrChange>
        </w:rPr>
        <w:t>3</w:t>
      </w:r>
    </w:p>
    <w:p>
      <w:pPr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ascii="方正小标宋简体" w:hAnsi="仿宋" w:eastAsia="方正小标宋简体" w:cs="仿宋"/>
          <w:bCs/>
          <w:sz w:val="44"/>
          <w:szCs w:val="44"/>
        </w:rPr>
        <w:t>2020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年义务教育控辍保学辍学学生信息统计表</w:t>
      </w: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ind w:firstLine="150" w:firstLineChars="50"/>
        <w:jc w:val="left"/>
        <w:rPr>
          <w:rFonts w:hint="eastAsia" w:ascii="仿宋_GB2312" w:hAnsi="仿宋" w:eastAsia="仿宋_GB2312" w:cs="仿宋"/>
          <w:sz w:val="30"/>
          <w:szCs w:val="30"/>
          <w:rPrChange w:id="573" w:author="李梅" w:date="2020-04-02T14:45:00Z">
            <w:rPr>
              <w:rFonts w:ascii="仿宋" w:hAnsi="仿宋" w:eastAsia="仿宋" w:cs="仿宋"/>
              <w:sz w:val="32"/>
              <w:szCs w:val="32"/>
            </w:rPr>
          </w:rPrChange>
        </w:rPr>
        <w:pPrChange w:id="572" w:author="李梅" w:date="2020-04-02T14:45:00Z">
          <w:pPr>
            <w:ind w:firstLine="160" w:firstLineChars="50"/>
            <w:jc w:val="left"/>
          </w:pPr>
        </w:pPrChange>
      </w:pPr>
      <w:r>
        <w:rPr>
          <w:rFonts w:hint="eastAsia" w:ascii="仿宋_GB2312" w:hAnsi="仿宋" w:eastAsia="仿宋_GB2312" w:cs="仿宋"/>
          <w:sz w:val="30"/>
          <w:szCs w:val="30"/>
          <w:rPrChange w:id="574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填报单位（盖章）：    </w:t>
      </w:r>
      <w:ins w:id="575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</w:rPr>
          <w:t xml:space="preserve"> </w:t>
        </w:r>
      </w:ins>
      <w:ins w:id="576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填报人</w:t>
        </w:r>
      </w:ins>
      <w:ins w:id="577" w:author="jytyj" w:date="2020-04-10T10:07:12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：</w:t>
        </w:r>
      </w:ins>
      <w:ins w:id="578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</w:rPr>
          <w:t xml:space="preserve">   </w:t>
        </w:r>
      </w:ins>
      <w:ins w:id="579" w:author="jytyj" w:date="2020-04-10T10:07:10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 xml:space="preserve"> </w:t>
        </w:r>
      </w:ins>
      <w:ins w:id="580" w:author="jytyj" w:date="2020-04-10T10:06:59Z">
        <w:bookmarkStart w:id="0" w:name="_GoBack"/>
        <w:bookmarkEnd w:id="0"/>
        <w:r>
          <w:rPr>
            <w:rFonts w:hint="eastAsia" w:ascii="仿宋_GB2312" w:hAnsi="仿宋" w:eastAsia="仿宋_GB2312" w:cs="仿宋"/>
            <w:sz w:val="30"/>
            <w:szCs w:val="30"/>
          </w:rPr>
          <w:t xml:space="preserve">   </w:t>
        </w:r>
      </w:ins>
      <w:ins w:id="581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联系方式</w:t>
        </w:r>
      </w:ins>
      <w:ins w:id="582" w:author="jytyj" w:date="2020-04-10T10:07:14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：</w:t>
        </w:r>
      </w:ins>
      <w:ins w:id="583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</w:rPr>
          <w:t xml:space="preserve">          </w:t>
        </w:r>
      </w:ins>
      <w:ins w:id="584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  <w:lang w:val="en-US" w:eastAsia="zh-CN"/>
          </w:rPr>
          <w:t>审核人：</w:t>
        </w:r>
      </w:ins>
      <w:ins w:id="585" w:author="jytyj" w:date="2020-04-10T10:06:59Z">
        <w:r>
          <w:rPr>
            <w:rFonts w:hint="eastAsia" w:ascii="仿宋_GB2312" w:hAnsi="仿宋" w:eastAsia="仿宋_GB2312" w:cs="仿宋"/>
            <w:sz w:val="30"/>
            <w:szCs w:val="30"/>
          </w:rPr>
          <w:t xml:space="preserve">     </w:t>
        </w:r>
      </w:ins>
      <w:del w:id="586" w:author="jytyj" w:date="2020-04-10T10:07:04Z">
        <w:r>
          <w:rPr>
            <w:rFonts w:hint="eastAsia" w:ascii="仿宋_GB2312" w:hAnsi="仿宋" w:eastAsia="仿宋_GB2312" w:cs="仿宋"/>
            <w:sz w:val="30"/>
            <w:szCs w:val="30"/>
            <w:rPrChange w:id="587" w:author="李梅" w:date="2020-04-02T14:45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                         </w:delText>
        </w:r>
      </w:del>
      <w:r>
        <w:rPr>
          <w:rFonts w:hint="eastAsia" w:ascii="仿宋_GB2312" w:hAnsi="仿宋" w:eastAsia="仿宋_GB2312" w:cs="仿宋"/>
          <w:sz w:val="30"/>
          <w:szCs w:val="30"/>
          <w:rPrChange w:id="588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</w:t>
      </w:r>
      <w:del w:id="589" w:author="jytyj" w:date="2020-04-10T10:07:07Z">
        <w:r>
          <w:rPr>
            <w:rFonts w:hint="eastAsia" w:ascii="仿宋_GB2312" w:hAnsi="仿宋" w:eastAsia="仿宋_GB2312" w:cs="仿宋"/>
            <w:sz w:val="30"/>
            <w:szCs w:val="30"/>
            <w:rPrChange w:id="590" w:author="李梅" w:date="2020-04-02T14:45:00Z">
              <w:rPr>
                <w:rFonts w:hint="eastAsia" w:ascii="仿宋" w:hAnsi="仿宋" w:eastAsia="仿宋" w:cs="仿宋"/>
                <w:sz w:val="32"/>
                <w:szCs w:val="32"/>
              </w:rPr>
            </w:rPrChange>
          </w:rPr>
          <w:delText xml:space="preserve">                 </w:delText>
        </w:r>
      </w:del>
      <w:ins w:id="591" w:author="李梅" w:date="2020-04-02T14:45:00Z">
        <w:del w:id="592" w:author="jytyj" w:date="2020-04-10T10:07:07Z">
          <w:r>
            <w:rPr>
              <w:rFonts w:hint="eastAsia" w:ascii="仿宋_GB2312" w:hAnsi="仿宋" w:eastAsia="仿宋_GB2312" w:cs="仿宋"/>
              <w:sz w:val="30"/>
              <w:szCs w:val="30"/>
            </w:rPr>
            <w:delText xml:space="preserve">       </w:delText>
          </w:r>
        </w:del>
      </w:ins>
      <w:r>
        <w:rPr>
          <w:rFonts w:hint="eastAsia" w:ascii="仿宋_GB2312" w:hAnsi="仿宋" w:eastAsia="仿宋_GB2312" w:cs="仿宋"/>
          <w:sz w:val="30"/>
          <w:szCs w:val="30"/>
          <w:rPrChange w:id="593" w:author="李梅" w:date="2020-04-02T14:45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 xml:space="preserve"> 填报日期：2020年   月  日</w:t>
      </w:r>
    </w:p>
    <w:tbl>
      <w:tblPr>
        <w:tblStyle w:val="8"/>
        <w:tblW w:w="15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594" w:author="李梅" w:date="2020-04-02T14:44:00Z">
          <w:tblPr>
            <w:tblStyle w:val="8"/>
            <w:tblW w:w="15614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570"/>
        <w:gridCol w:w="873"/>
        <w:gridCol w:w="709"/>
        <w:gridCol w:w="2410"/>
        <w:gridCol w:w="2551"/>
        <w:gridCol w:w="2977"/>
        <w:gridCol w:w="992"/>
        <w:gridCol w:w="709"/>
        <w:gridCol w:w="1985"/>
        <w:gridCol w:w="708"/>
        <w:gridCol w:w="607"/>
        <w:tblGridChange w:id="595">
          <w:tblGrid>
            <w:gridCol w:w="817"/>
            <w:gridCol w:w="992"/>
            <w:gridCol w:w="709"/>
            <w:gridCol w:w="2410"/>
            <w:gridCol w:w="2551"/>
            <w:gridCol w:w="2977"/>
            <w:gridCol w:w="992"/>
            <w:gridCol w:w="709"/>
            <w:gridCol w:w="1985"/>
            <w:gridCol w:w="708"/>
            <w:gridCol w:w="76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96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597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序号</w:t>
            </w:r>
          </w:p>
        </w:tc>
        <w:tc>
          <w:tcPr>
            <w:tcW w:w="873" w:type="dxa"/>
            <w:vAlign w:val="center"/>
            <w:tcPrChange w:id="598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709" w:type="dxa"/>
            <w:vAlign w:val="center"/>
            <w:tcPrChange w:id="599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2410" w:type="dxa"/>
            <w:vAlign w:val="center"/>
            <w:tcPrChange w:id="600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</w:t>
            </w:r>
          </w:p>
        </w:tc>
        <w:tc>
          <w:tcPr>
            <w:tcW w:w="2551" w:type="dxa"/>
            <w:vAlign w:val="center"/>
            <w:tcPrChange w:id="601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学籍号</w:t>
            </w:r>
          </w:p>
        </w:tc>
        <w:tc>
          <w:tcPr>
            <w:tcW w:w="2977" w:type="dxa"/>
            <w:vAlign w:val="center"/>
            <w:tcPrChange w:id="602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家庭住址</w:t>
            </w:r>
          </w:p>
        </w:tc>
        <w:tc>
          <w:tcPr>
            <w:tcW w:w="992" w:type="dxa"/>
            <w:vAlign w:val="center"/>
            <w:tcPrChange w:id="603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是否建档立卡</w:t>
            </w:r>
          </w:p>
        </w:tc>
        <w:tc>
          <w:tcPr>
            <w:tcW w:w="709" w:type="dxa"/>
            <w:vAlign w:val="center"/>
            <w:tcPrChange w:id="604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辍学原因</w:t>
            </w:r>
          </w:p>
        </w:tc>
        <w:tc>
          <w:tcPr>
            <w:tcW w:w="1985" w:type="dxa"/>
            <w:vAlign w:val="center"/>
            <w:tcPrChange w:id="605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劝返后就读学校</w:t>
            </w:r>
          </w:p>
        </w:tc>
        <w:tc>
          <w:tcPr>
            <w:tcW w:w="708" w:type="dxa"/>
            <w:vAlign w:val="center"/>
            <w:tcPrChange w:id="606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是否销账</w:t>
            </w:r>
          </w:p>
        </w:tc>
        <w:tc>
          <w:tcPr>
            <w:tcW w:w="607" w:type="dxa"/>
            <w:vAlign w:val="center"/>
            <w:tcPrChange w:id="607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08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09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示例</w:t>
            </w:r>
          </w:p>
        </w:tc>
        <w:tc>
          <w:tcPr>
            <w:tcW w:w="873" w:type="dxa"/>
            <w:vAlign w:val="center"/>
            <w:tcPrChange w:id="610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</w:rPr>
              <w:t>XX</w:t>
            </w:r>
          </w:p>
        </w:tc>
        <w:tc>
          <w:tcPr>
            <w:tcW w:w="709" w:type="dxa"/>
            <w:vAlign w:val="center"/>
            <w:tcPrChange w:id="611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男</w:t>
            </w:r>
          </w:p>
        </w:tc>
        <w:tc>
          <w:tcPr>
            <w:tcW w:w="2410" w:type="dxa"/>
            <w:vAlign w:val="center"/>
            <w:tcPrChange w:id="612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640XXXXXXXXXXXXXXX</w:t>
            </w:r>
          </w:p>
        </w:tc>
        <w:tc>
          <w:tcPr>
            <w:tcW w:w="2551" w:type="dxa"/>
            <w:vAlign w:val="center"/>
            <w:tcPrChange w:id="613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G640XXXXXXXXXXXXXXX</w:t>
            </w:r>
          </w:p>
        </w:tc>
        <w:tc>
          <w:tcPr>
            <w:tcW w:w="2977" w:type="dxa"/>
            <w:vAlign w:val="center"/>
            <w:tcPrChange w:id="614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金凤区</w:t>
            </w:r>
            <w:r>
              <w:rPr>
                <w:rFonts w:hint="eastAsia" w:ascii="仿宋" w:hAnsi="仿宋" w:eastAsia="仿宋" w:cs="仿宋"/>
                <w:sz w:val="24"/>
              </w:rPr>
              <w:t>上海西路XXXXXXXX</w:t>
            </w:r>
          </w:p>
        </w:tc>
        <w:tc>
          <w:tcPr>
            <w:tcW w:w="992" w:type="dxa"/>
            <w:vAlign w:val="center"/>
            <w:tcPrChange w:id="615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709" w:type="dxa"/>
            <w:vAlign w:val="center"/>
            <w:tcPrChange w:id="616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G</w:t>
            </w:r>
          </w:p>
        </w:tc>
        <w:tc>
          <w:tcPr>
            <w:tcW w:w="1985" w:type="dxa"/>
            <w:vAlign w:val="center"/>
            <w:tcPrChange w:id="617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银川市</w:t>
            </w:r>
            <w:r>
              <w:rPr>
                <w:rFonts w:hint="eastAsia" w:ascii="仿宋" w:hAnsi="仿宋" w:eastAsia="仿宋" w:cs="仿宋"/>
                <w:sz w:val="24"/>
              </w:rPr>
              <w:t>XXX学校</w:t>
            </w:r>
          </w:p>
        </w:tc>
        <w:tc>
          <w:tcPr>
            <w:tcW w:w="708" w:type="dxa"/>
            <w:vAlign w:val="center"/>
            <w:tcPrChange w:id="618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是</w:t>
            </w:r>
          </w:p>
        </w:tc>
        <w:tc>
          <w:tcPr>
            <w:tcW w:w="607" w:type="dxa"/>
            <w:vAlign w:val="center"/>
            <w:tcPrChange w:id="619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20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21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73" w:type="dxa"/>
            <w:vAlign w:val="center"/>
            <w:tcPrChange w:id="622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23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24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25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26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27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28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629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630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631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32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33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73" w:type="dxa"/>
            <w:vAlign w:val="center"/>
            <w:tcPrChange w:id="634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35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36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37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38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39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40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641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642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643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44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45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873" w:type="dxa"/>
            <w:vAlign w:val="center"/>
            <w:tcPrChange w:id="646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47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48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49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50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51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52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653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654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655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56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57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873" w:type="dxa"/>
            <w:vAlign w:val="center"/>
            <w:tcPrChange w:id="658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59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60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61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62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63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64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665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666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667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68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69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73" w:type="dxa"/>
            <w:vAlign w:val="center"/>
            <w:tcPrChange w:id="670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71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72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73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74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75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76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677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678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679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80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81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873" w:type="dxa"/>
            <w:vAlign w:val="center"/>
            <w:tcPrChange w:id="682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83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84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85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86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87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88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689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690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691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92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693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873" w:type="dxa"/>
            <w:vAlign w:val="center"/>
            <w:tcPrChange w:id="694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695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696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697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698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699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00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701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702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703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04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705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873" w:type="dxa"/>
            <w:vAlign w:val="center"/>
            <w:tcPrChange w:id="706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07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708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709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710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711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12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713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714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715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16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717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873" w:type="dxa"/>
            <w:vAlign w:val="center"/>
            <w:tcPrChange w:id="718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19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720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721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722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723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24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725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726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727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28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729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73" w:type="dxa"/>
            <w:vAlign w:val="center"/>
            <w:tcPrChange w:id="730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31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732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733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734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735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36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737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738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739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0" w:author="李梅" w:date="2020-04-02T14:44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570" w:type="dxa"/>
            <w:vAlign w:val="center"/>
            <w:tcPrChange w:id="741" w:author="李梅" w:date="2020-04-02T14:44:00Z">
              <w:tcPr>
                <w:tcW w:w="81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……</w:t>
            </w:r>
          </w:p>
        </w:tc>
        <w:tc>
          <w:tcPr>
            <w:tcW w:w="873" w:type="dxa"/>
            <w:vAlign w:val="center"/>
            <w:tcPrChange w:id="742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43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  <w:tcPrChange w:id="744" w:author="李梅" w:date="2020-04-02T14:44:00Z">
              <w:tcPr>
                <w:tcW w:w="2410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1" w:type="dxa"/>
            <w:vAlign w:val="center"/>
            <w:tcPrChange w:id="745" w:author="李梅" w:date="2020-04-02T14:44:00Z">
              <w:tcPr>
                <w:tcW w:w="2551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7" w:type="dxa"/>
            <w:vAlign w:val="center"/>
            <w:tcPrChange w:id="746" w:author="李梅" w:date="2020-04-02T14:44:00Z">
              <w:tcPr>
                <w:tcW w:w="2977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  <w:tcPrChange w:id="747" w:author="李梅" w:date="2020-04-02T14:44:00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  <w:tcPrChange w:id="748" w:author="李梅" w:date="2020-04-02T14:44:00Z">
              <w:tcPr>
                <w:tcW w:w="709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  <w:tcPrChange w:id="749" w:author="李梅" w:date="2020-04-02T14:44:00Z">
              <w:tcPr>
                <w:tcW w:w="1985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vAlign w:val="center"/>
            <w:tcPrChange w:id="750" w:author="李梅" w:date="2020-04-02T14:44:00Z">
              <w:tcPr>
                <w:tcW w:w="708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7" w:type="dxa"/>
            <w:vAlign w:val="center"/>
            <w:tcPrChange w:id="751" w:author="李梅" w:date="2020-04-02T14:44:00Z">
              <w:tcPr>
                <w:tcW w:w="764" w:type="dxa"/>
                <w:vAlign w:val="center"/>
              </w:tcPr>
            </w:tcPrChange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填表说明：此表填写2020年春季学期初新摸排的辍学学生情况，其中“辍学原因”按照附件1中辍学学生分类标准进行填写。</w:t>
      </w:r>
    </w:p>
    <w:sectPr>
      <w:footerReference r:id="rId3" w:type="default"/>
      <w:pgSz w:w="16838" w:h="11906" w:orient="landscape"/>
      <w:pgMar w:top="1474" w:right="1021" w:bottom="1247" w:left="1021" w:header="851" w:footer="1191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 w:eastAsiaTheme="minorEastAsia"/>
        <w:sz w:val="28"/>
        <w:szCs w:val="28"/>
        <w:rPrChange w:id="1" w:author="李梅" w:date="2020-04-02T14:45:00Z">
          <w:rPr/>
        </w:rPrChange>
      </w:rPr>
      <w:pPrChange w:id="0" w:author="李梅" w:date="2020-04-02T14:45:00Z">
        <w:pPr>
          <w:pStyle w:val="4"/>
        </w:pPr>
      </w:pPrChange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1"/>
    <w:rsid w:val="000021EA"/>
    <w:rsid w:val="000260A0"/>
    <w:rsid w:val="000744F4"/>
    <w:rsid w:val="000C2AD3"/>
    <w:rsid w:val="000C4DB1"/>
    <w:rsid w:val="000C5C36"/>
    <w:rsid w:val="000E4599"/>
    <w:rsid w:val="000F1F5B"/>
    <w:rsid w:val="000F5867"/>
    <w:rsid w:val="00176DA3"/>
    <w:rsid w:val="00186FBD"/>
    <w:rsid w:val="001A5E5E"/>
    <w:rsid w:val="001C05F5"/>
    <w:rsid w:val="001C1614"/>
    <w:rsid w:val="001C54CF"/>
    <w:rsid w:val="001D0698"/>
    <w:rsid w:val="001D289D"/>
    <w:rsid w:val="002262DF"/>
    <w:rsid w:val="00281867"/>
    <w:rsid w:val="002840F3"/>
    <w:rsid w:val="00294DA7"/>
    <w:rsid w:val="002B7E16"/>
    <w:rsid w:val="002D2BC4"/>
    <w:rsid w:val="002F691A"/>
    <w:rsid w:val="003104EB"/>
    <w:rsid w:val="00323CB2"/>
    <w:rsid w:val="003B7C3F"/>
    <w:rsid w:val="003D115E"/>
    <w:rsid w:val="003F6039"/>
    <w:rsid w:val="0049190C"/>
    <w:rsid w:val="004E7562"/>
    <w:rsid w:val="004F0963"/>
    <w:rsid w:val="005019F8"/>
    <w:rsid w:val="00526418"/>
    <w:rsid w:val="005428E0"/>
    <w:rsid w:val="0054728E"/>
    <w:rsid w:val="00583369"/>
    <w:rsid w:val="005C5D78"/>
    <w:rsid w:val="005E0F89"/>
    <w:rsid w:val="005F7E02"/>
    <w:rsid w:val="00601D08"/>
    <w:rsid w:val="00607181"/>
    <w:rsid w:val="00651322"/>
    <w:rsid w:val="00665487"/>
    <w:rsid w:val="00676E64"/>
    <w:rsid w:val="00697360"/>
    <w:rsid w:val="006B19BA"/>
    <w:rsid w:val="006F36AF"/>
    <w:rsid w:val="006F6AAD"/>
    <w:rsid w:val="0070739E"/>
    <w:rsid w:val="007302D0"/>
    <w:rsid w:val="00732D08"/>
    <w:rsid w:val="00734D1F"/>
    <w:rsid w:val="0073588F"/>
    <w:rsid w:val="0073792D"/>
    <w:rsid w:val="007558EC"/>
    <w:rsid w:val="007739C7"/>
    <w:rsid w:val="00791B11"/>
    <w:rsid w:val="007A20FE"/>
    <w:rsid w:val="007D1206"/>
    <w:rsid w:val="007D6B8D"/>
    <w:rsid w:val="007E7271"/>
    <w:rsid w:val="007E745A"/>
    <w:rsid w:val="007F71F0"/>
    <w:rsid w:val="0081347A"/>
    <w:rsid w:val="00833228"/>
    <w:rsid w:val="0083658A"/>
    <w:rsid w:val="00842BAE"/>
    <w:rsid w:val="00845555"/>
    <w:rsid w:val="00852002"/>
    <w:rsid w:val="008649F2"/>
    <w:rsid w:val="008761EA"/>
    <w:rsid w:val="008865C6"/>
    <w:rsid w:val="00887F59"/>
    <w:rsid w:val="008A62B3"/>
    <w:rsid w:val="008D2B08"/>
    <w:rsid w:val="008E4A76"/>
    <w:rsid w:val="00916E60"/>
    <w:rsid w:val="00943596"/>
    <w:rsid w:val="009525FF"/>
    <w:rsid w:val="0098534C"/>
    <w:rsid w:val="009865DB"/>
    <w:rsid w:val="00997D1D"/>
    <w:rsid w:val="009D412D"/>
    <w:rsid w:val="00A07D2A"/>
    <w:rsid w:val="00A204EB"/>
    <w:rsid w:val="00A22F41"/>
    <w:rsid w:val="00AA1A62"/>
    <w:rsid w:val="00AA6618"/>
    <w:rsid w:val="00B21E4D"/>
    <w:rsid w:val="00B54357"/>
    <w:rsid w:val="00B6333E"/>
    <w:rsid w:val="00B8435E"/>
    <w:rsid w:val="00BD0258"/>
    <w:rsid w:val="00C1550B"/>
    <w:rsid w:val="00C31117"/>
    <w:rsid w:val="00C62309"/>
    <w:rsid w:val="00C87034"/>
    <w:rsid w:val="00CB46A2"/>
    <w:rsid w:val="00CC005E"/>
    <w:rsid w:val="00CD4C36"/>
    <w:rsid w:val="00CE14EE"/>
    <w:rsid w:val="00D2170C"/>
    <w:rsid w:val="00D226D3"/>
    <w:rsid w:val="00D334EB"/>
    <w:rsid w:val="00D33AF7"/>
    <w:rsid w:val="00D66A34"/>
    <w:rsid w:val="00D7315A"/>
    <w:rsid w:val="00D77C08"/>
    <w:rsid w:val="00DB2A4D"/>
    <w:rsid w:val="00DD5F6B"/>
    <w:rsid w:val="00DF04A3"/>
    <w:rsid w:val="00E16284"/>
    <w:rsid w:val="00E238A7"/>
    <w:rsid w:val="00E84A0B"/>
    <w:rsid w:val="00ED278B"/>
    <w:rsid w:val="00EE26C5"/>
    <w:rsid w:val="00F840B4"/>
    <w:rsid w:val="00FB44C3"/>
    <w:rsid w:val="00FE0C89"/>
    <w:rsid w:val="131902C2"/>
    <w:rsid w:val="167D0719"/>
    <w:rsid w:val="31D45D2E"/>
    <w:rsid w:val="34F4044D"/>
    <w:rsid w:val="50945B31"/>
    <w:rsid w:val="57D91AF8"/>
    <w:rsid w:val="603A6B87"/>
    <w:rsid w:val="7E444B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742</Words>
  <Characters>832</Characters>
  <Lines>832</Lines>
  <Paragraphs>174</Paragraphs>
  <ScaleCrop>false</ScaleCrop>
  <LinksUpToDate>false</LinksUpToDate>
  <CharactersWithSpaces>1400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2020-04-02T06:47:00Z</dcterms:created>
  <dc:creator>XWH</dc:creator>
  <cp:lastModifiedBy>lxm</cp:lastModifiedBy>
  <cp:lastPrinted>2020-04-10T02:48:15Z</cp:lastPrinted>
  <dcterms:modified xsi:type="dcterms:W3CDTF">2020-04-10T02:50:36Z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