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 w:eastAsia="仿宋_GB2312"/>
          <w:sz w:val="32"/>
          <w:szCs w:val="32"/>
          <w:lang w:val="en-US" w:eastAsia="zh-CN"/>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Cs/>
          <w:kern w:val="0"/>
          <w:sz w:val="84"/>
          <w:szCs w:val="84"/>
          <w:lang w:eastAsia="zh-CN"/>
        </w:rPr>
      </w:pPr>
      <w:r>
        <w:rPr>
          <w:rFonts w:hint="eastAsia" w:ascii="方正小标宋简体" w:hAnsi="方正小标宋简体" w:eastAsia="方正小标宋简体" w:cs="方正小标宋简体"/>
          <w:bCs/>
          <w:kern w:val="0"/>
          <w:sz w:val="84"/>
          <w:szCs w:val="84"/>
          <w:lang w:val="en-US" w:eastAsia="zh-CN"/>
        </w:rPr>
        <w:t>金凤区</w:t>
      </w:r>
      <w:r>
        <w:rPr>
          <w:rFonts w:hint="eastAsia" w:ascii="方正小标宋简体" w:hAnsi="方正小标宋简体" w:eastAsia="方正小标宋简体" w:cs="方正小标宋简体"/>
          <w:bCs/>
          <w:kern w:val="0"/>
          <w:sz w:val="84"/>
          <w:szCs w:val="84"/>
          <w:lang w:eastAsia="zh-CN"/>
        </w:rPr>
        <w:t>西台小学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  录</w:t>
      </w:r>
    </w:p>
    <w:p>
      <w:pPr>
        <w:spacing w:line="580" w:lineRule="exact"/>
        <w:jc w:val="center"/>
        <w:outlineLvl w:val="1"/>
        <w:rPr>
          <w:b/>
          <w:kern w:val="0"/>
          <w:sz w:val="44"/>
          <w:szCs w:val="44"/>
        </w:rPr>
      </w:pP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第一部分  单位概况</w:t>
      </w:r>
    </w:p>
    <w:p>
      <w:pPr>
        <w:spacing w:line="64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64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第二部分  2018年度部门决算表</w:t>
      </w:r>
    </w:p>
    <w:p>
      <w:pPr>
        <w:spacing w:line="640" w:lineRule="exact"/>
        <w:ind w:firstLine="800" w:firstLineChars="250"/>
        <w:rPr>
          <w:rFonts w:eastAsia="仿宋_GB2312"/>
          <w:sz w:val="32"/>
          <w:szCs w:val="32"/>
        </w:rPr>
      </w:pPr>
      <w:r>
        <w:rPr>
          <w:rFonts w:eastAsia="仿宋_GB2312"/>
          <w:sz w:val="32"/>
          <w:szCs w:val="32"/>
        </w:rPr>
        <w:t>一、收入支出决算总表</w:t>
      </w:r>
    </w:p>
    <w:p>
      <w:pPr>
        <w:spacing w:line="640" w:lineRule="exact"/>
        <w:ind w:firstLine="800" w:firstLineChars="250"/>
        <w:rPr>
          <w:rFonts w:eastAsia="仿宋_GB2312"/>
          <w:sz w:val="32"/>
          <w:szCs w:val="32"/>
        </w:rPr>
      </w:pPr>
      <w:r>
        <w:rPr>
          <w:rFonts w:eastAsia="仿宋_GB2312"/>
          <w:sz w:val="32"/>
          <w:szCs w:val="32"/>
        </w:rPr>
        <w:t>二、收入决算表</w:t>
      </w:r>
    </w:p>
    <w:p>
      <w:pPr>
        <w:spacing w:line="640" w:lineRule="exact"/>
        <w:ind w:firstLine="800" w:firstLineChars="250"/>
        <w:rPr>
          <w:rFonts w:eastAsia="仿宋_GB2312"/>
          <w:sz w:val="32"/>
          <w:szCs w:val="32"/>
        </w:rPr>
      </w:pPr>
      <w:r>
        <w:rPr>
          <w:rFonts w:eastAsia="仿宋_GB2312"/>
          <w:sz w:val="32"/>
          <w:szCs w:val="32"/>
        </w:rPr>
        <w:t>三、支出决算表</w:t>
      </w:r>
    </w:p>
    <w:p>
      <w:pPr>
        <w:spacing w:line="640" w:lineRule="exact"/>
        <w:ind w:firstLine="800" w:firstLineChars="250"/>
        <w:rPr>
          <w:rFonts w:eastAsia="仿宋_GB2312"/>
          <w:sz w:val="32"/>
          <w:szCs w:val="32"/>
        </w:rPr>
      </w:pPr>
      <w:r>
        <w:rPr>
          <w:rFonts w:eastAsia="仿宋_GB2312"/>
          <w:sz w:val="32"/>
          <w:szCs w:val="32"/>
        </w:rPr>
        <w:t>四、财政拨款收入支出决算总表</w:t>
      </w:r>
    </w:p>
    <w:p>
      <w:pPr>
        <w:spacing w:line="640" w:lineRule="exact"/>
        <w:ind w:firstLine="800" w:firstLineChars="250"/>
        <w:rPr>
          <w:rFonts w:eastAsia="仿宋_GB2312"/>
          <w:sz w:val="32"/>
          <w:szCs w:val="32"/>
        </w:rPr>
      </w:pPr>
      <w:r>
        <w:rPr>
          <w:rFonts w:eastAsia="仿宋_GB2312"/>
          <w:sz w:val="32"/>
          <w:szCs w:val="32"/>
        </w:rPr>
        <w:t>五、一般公共预算财政拨款支出决算表</w:t>
      </w:r>
    </w:p>
    <w:p>
      <w:pPr>
        <w:spacing w:line="64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64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64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640" w:lineRule="exact"/>
        <w:ind w:firstLine="156" w:firstLineChars="49"/>
        <w:outlineLvl w:val="1"/>
        <w:rPr>
          <w:rFonts w:eastAsia="仿宋_GB2312"/>
          <w:sz w:val="32"/>
          <w:szCs w:val="32"/>
        </w:rPr>
      </w:pPr>
      <w:r>
        <w:rPr>
          <w:rFonts w:hint="eastAsia" w:ascii="方正小标宋简体" w:hAnsi="楷体_GB2312" w:eastAsia="方正小标宋简体" w:cs="楷体_GB2312"/>
          <w:kern w:val="0"/>
          <w:sz w:val="32"/>
          <w:szCs w:val="32"/>
        </w:rPr>
        <w:t>第三部分  2018年度部门决算情况说明</w:t>
      </w:r>
    </w:p>
    <w:p>
      <w:pPr>
        <w:spacing w:line="640" w:lineRule="exact"/>
        <w:ind w:firstLine="800" w:firstLineChars="25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二、收入决算情况说明</w:t>
      </w:r>
    </w:p>
    <w:p>
      <w:pPr>
        <w:spacing w:line="640" w:lineRule="exact"/>
        <w:outlineLvl w:val="1"/>
        <w:rPr>
          <w:rFonts w:eastAsia="仿宋_GB2312"/>
          <w:kern w:val="0"/>
          <w:sz w:val="32"/>
          <w:szCs w:val="32"/>
        </w:rPr>
      </w:pPr>
      <w:r>
        <w:rPr>
          <w:rFonts w:eastAsia="仿宋_GB2312"/>
          <w:kern w:val="0"/>
          <w:sz w:val="32"/>
          <w:szCs w:val="32"/>
        </w:rPr>
        <w:t xml:space="preserve">     三、支出决算情况说明</w:t>
      </w:r>
    </w:p>
    <w:p>
      <w:pPr>
        <w:spacing w:line="64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64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64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640" w:lineRule="exact"/>
        <w:ind w:firstLine="313" w:firstLineChars="98"/>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pacing w:line="580" w:lineRule="exact"/>
        <w:jc w:val="center"/>
        <w:outlineLvl w:val="1"/>
        <w:rPr>
          <w:rFonts w:ascii="方正小标宋简体" w:hAnsi="黑体" w:eastAsia="方正小标宋简体" w:cs="黑体"/>
          <w:kern w:val="0"/>
          <w:sz w:val="44"/>
          <w:szCs w:val="44"/>
        </w:rPr>
      </w:pPr>
    </w:p>
    <w:p>
      <w:pPr>
        <w:widowControl/>
        <w:spacing w:line="580" w:lineRule="exact"/>
        <w:jc w:val="center"/>
        <w:outlineLvl w:val="1"/>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 xml:space="preserve">第一部分  </w:t>
      </w:r>
      <w:r>
        <w:rPr>
          <w:rFonts w:hint="eastAsia" w:ascii="方正小标宋简体" w:hAnsi="黑体" w:eastAsia="方正小标宋简体" w:cs="黑体"/>
          <w:kern w:val="0"/>
          <w:sz w:val="44"/>
          <w:szCs w:val="44"/>
          <w:lang w:val="en-US" w:eastAsia="zh-CN"/>
        </w:rPr>
        <w:t>金凤去</w:t>
      </w:r>
      <w:r>
        <w:rPr>
          <w:rFonts w:hint="eastAsia" w:ascii="黑体" w:hAnsi="黑体" w:eastAsia="黑体" w:cs="黑体"/>
          <w:kern w:val="0"/>
          <w:sz w:val="44"/>
          <w:szCs w:val="44"/>
          <w:lang w:eastAsia="zh-CN"/>
        </w:rPr>
        <w:t>西台小学</w:t>
      </w:r>
      <w:r>
        <w:rPr>
          <w:rFonts w:hint="eastAsia" w:ascii="方正小标宋简体" w:hAnsi="黑体" w:eastAsia="方正小标宋简体" w:cs="黑体"/>
          <w:kern w:val="0"/>
          <w:sz w:val="44"/>
          <w:szCs w:val="44"/>
        </w:rPr>
        <w:t>单位概况</w:t>
      </w:r>
    </w:p>
    <w:p>
      <w:pPr>
        <w:widowControl/>
        <w:spacing w:line="58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kern w:val="0"/>
          <w:sz w:val="32"/>
          <w:szCs w:val="32"/>
        </w:rPr>
        <w:t>一、部门职责</w:t>
      </w:r>
    </w:p>
    <w:p>
      <w:pPr>
        <w:widowControl/>
        <w:spacing w:line="580" w:lineRule="exact"/>
        <w:ind w:firstLine="640" w:firstLineChars="200"/>
        <w:jc w:val="left"/>
        <w:rPr>
          <w:rFonts w:hint="eastAsia" w:ascii="仿宋_GB2312" w:hAnsi="宋体" w:eastAsia="仿宋_GB2312" w:cs="宋体"/>
          <w:bCs/>
          <w:kern w:val="0"/>
          <w:sz w:val="32"/>
          <w:szCs w:val="32"/>
          <w:lang w:eastAsia="zh-CN"/>
        </w:rPr>
      </w:pPr>
      <w:r>
        <w:rPr>
          <w:rFonts w:hint="eastAsia" w:eastAsia="仿宋_GB2312"/>
          <w:color w:val="auto"/>
          <w:kern w:val="0"/>
          <w:sz w:val="32"/>
          <w:szCs w:val="32"/>
          <w:lang w:eastAsia="zh-CN"/>
        </w:rPr>
        <w:t>我单位</w:t>
      </w:r>
      <w:r>
        <w:rPr>
          <w:rFonts w:hint="eastAsia" w:eastAsia="仿宋_GB2312"/>
          <w:color w:val="auto"/>
          <w:kern w:val="0"/>
          <w:sz w:val="32"/>
          <w:szCs w:val="32"/>
        </w:rPr>
        <w:t>主要职能</w:t>
      </w:r>
      <w:r>
        <w:rPr>
          <w:rFonts w:hint="eastAsia" w:ascii="仿宋_GB2312" w:eastAsia="仿宋_GB2312"/>
          <w:color w:val="auto"/>
          <w:sz w:val="32"/>
          <w:szCs w:val="32"/>
        </w:rPr>
        <w:t>为:实施小学义务教育</w:t>
      </w:r>
      <w:r>
        <w:rPr>
          <w:rFonts w:hint="eastAsia" w:ascii="仿宋_GB2312" w:eastAsia="仿宋_GB2312"/>
          <w:color w:val="auto"/>
          <w:sz w:val="32"/>
          <w:szCs w:val="32"/>
          <w:lang w:val="en-US" w:eastAsia="zh-CN"/>
        </w:rPr>
        <w:t>,坚持培养学生德、智、体、美、劳全面</w:t>
      </w:r>
      <w:r>
        <w:rPr>
          <w:rFonts w:hint="eastAsia" w:ascii="仿宋_GB2312" w:eastAsia="仿宋_GB2312"/>
          <w:color w:val="auto"/>
          <w:sz w:val="32"/>
          <w:szCs w:val="32"/>
        </w:rPr>
        <w:t>发展</w:t>
      </w:r>
      <w:r>
        <w:rPr>
          <w:rFonts w:hint="eastAsia" w:ascii="仿宋_GB2312" w:eastAsia="仿宋_GB2312"/>
          <w:color w:val="auto"/>
          <w:sz w:val="32"/>
          <w:szCs w:val="32"/>
          <w:lang w:eastAsia="zh-CN"/>
        </w:rPr>
        <w:t>；为培养新一代有道德、有理想、有文化、有创新思维的四有人才打好基础。</w:t>
      </w: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bCs/>
          <w:kern w:val="0"/>
          <w:sz w:val="32"/>
          <w:szCs w:val="32"/>
        </w:rPr>
        <w:t>二、机构设置</w:t>
      </w:r>
    </w:p>
    <w:p>
      <w:pPr>
        <w:widowControl/>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lang w:eastAsia="zh-CN"/>
        </w:rPr>
        <w:t>我单位是</w:t>
      </w:r>
      <w:r>
        <w:rPr>
          <w:rFonts w:hint="eastAsia" w:ascii="仿宋_GB2312" w:hAnsi="仿宋_GB2312" w:eastAsia="仿宋_GB2312" w:cs="仿宋_GB2312"/>
          <w:kern w:val="0"/>
          <w:sz w:val="32"/>
          <w:szCs w:val="32"/>
        </w:rPr>
        <w:t>按照部门决算编报要求，纳入</w:t>
      </w:r>
      <w:r>
        <w:rPr>
          <w:rFonts w:hint="eastAsia" w:ascii="仿宋_GB2312" w:hAnsi="仿宋_GB2312" w:eastAsia="仿宋_GB2312" w:cs="仿宋_GB2312"/>
          <w:kern w:val="0"/>
          <w:sz w:val="32"/>
          <w:szCs w:val="32"/>
          <w:lang w:eastAsia="zh-CN"/>
        </w:rPr>
        <w:t>金凤区</w:t>
      </w:r>
      <w:r>
        <w:rPr>
          <w:rFonts w:hint="eastAsia" w:ascii="仿宋_GB2312" w:hAnsi="仿宋_GB2312" w:eastAsia="仿宋_GB2312" w:cs="仿宋_GB2312"/>
          <w:bCs/>
          <w:kern w:val="0"/>
          <w:sz w:val="32"/>
          <w:szCs w:val="32"/>
        </w:rPr>
        <w:t>部门</w:t>
      </w:r>
      <w:r>
        <w:rPr>
          <w:rFonts w:hint="eastAsia" w:ascii="仿宋_GB2312" w:hAnsi="宋体" w:eastAsia="仿宋_GB2312" w:cs="宋体"/>
          <w:color w:val="auto"/>
          <w:kern w:val="0"/>
          <w:sz w:val="32"/>
          <w:szCs w:val="32"/>
        </w:rPr>
        <w:t>预算编制的一级预算单位</w:t>
      </w:r>
      <w:r>
        <w:rPr>
          <w:rFonts w:hint="eastAsia" w:ascii="仿宋_GB2312" w:hAnsi="宋体" w:eastAsia="仿宋_GB2312" w:cs="宋体"/>
          <w:color w:val="auto"/>
          <w:kern w:val="0"/>
          <w:sz w:val="32"/>
          <w:szCs w:val="32"/>
          <w:lang w:eastAsia="zh-CN"/>
        </w:rPr>
        <w:t>，</w:t>
      </w:r>
      <w:r>
        <w:rPr>
          <w:rFonts w:hint="eastAsia" w:ascii="仿宋_GB2312" w:hAnsi="仿宋_GB2312" w:eastAsia="仿宋_GB2312" w:cs="仿宋_GB2312"/>
          <w:kern w:val="0"/>
          <w:sz w:val="32"/>
          <w:szCs w:val="32"/>
        </w:rPr>
        <w:t>2018年度部门决算编报范围的单位共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个二级预算单位。</w:t>
      </w:r>
    </w:p>
    <w:p>
      <w:pPr>
        <w:widowControl/>
        <w:numPr>
          <w:ins w:id="0" w:author="石磊" w:date="2017-08-14T09:28:00Z"/>
        </w:numPr>
        <w:spacing w:line="560" w:lineRule="exact"/>
        <w:ind w:firstLine="640" w:firstLineChars="200"/>
        <w:jc w:val="left"/>
        <w:rPr>
          <w:ins w:id="1" w:author="石磊" w:date="2017-08-14T09:28:00Z"/>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仿宋" w:eastAsia="仿宋_GB2312"/>
          <w:color w:val="auto"/>
          <w:sz w:val="32"/>
          <w:szCs w:val="32"/>
        </w:rPr>
        <w:t>纳入本部门决算汇编范围的独立核算单位共</w:t>
      </w:r>
      <w:r>
        <w:rPr>
          <w:rFonts w:hint="eastAsia" w:ascii="仿宋_GB2312" w:hAnsi="仿宋" w:eastAsia="仿宋_GB2312"/>
          <w:color w:val="auto"/>
          <w:sz w:val="32"/>
          <w:szCs w:val="32"/>
          <w:u w:val="single"/>
        </w:rPr>
        <w:t xml:space="preserve">     1     </w:t>
      </w:r>
      <w:r>
        <w:rPr>
          <w:rFonts w:hint="eastAsia" w:ascii="仿宋_GB2312" w:hAnsi="仿宋" w:eastAsia="仿宋_GB2312"/>
          <w:color w:val="auto"/>
          <w:sz w:val="32"/>
          <w:szCs w:val="32"/>
        </w:rPr>
        <w:t>个，比上年增减</w:t>
      </w:r>
      <w:r>
        <w:rPr>
          <w:rFonts w:hint="eastAsia" w:ascii="仿宋_GB2312" w:hAnsi="仿宋" w:eastAsia="仿宋_GB2312"/>
          <w:color w:val="auto"/>
          <w:sz w:val="32"/>
          <w:szCs w:val="32"/>
          <w:u w:val="single"/>
        </w:rPr>
        <w:t xml:space="preserve">   0   </w:t>
      </w:r>
      <w:r>
        <w:rPr>
          <w:rFonts w:hint="eastAsia" w:ascii="仿宋_GB2312" w:hAnsi="仿宋" w:eastAsia="仿宋_GB2312"/>
          <w:color w:val="auto"/>
          <w:sz w:val="32"/>
          <w:szCs w:val="32"/>
        </w:rPr>
        <w:t>个</w:t>
      </w:r>
      <w:r>
        <w:rPr>
          <w:rFonts w:hint="eastAsia" w:ascii="仿宋_GB2312" w:hAnsi="宋体" w:eastAsia="仿宋_GB2312" w:cs="宋体"/>
          <w:color w:val="auto"/>
          <w:kern w:val="0"/>
          <w:sz w:val="32"/>
          <w:szCs w:val="32"/>
        </w:rPr>
        <w:t>。</w:t>
      </w:r>
    </w:p>
    <w:p>
      <w:pPr>
        <w:widowControl/>
        <w:numPr>
          <w:ins w:id="2" w:author="石磊" w:date="2017-08-14T09:28:00Z"/>
        </w:numPr>
        <w:spacing w:line="56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仿宋" w:eastAsia="仿宋_GB2312"/>
          <w:color w:val="auto"/>
          <w:sz w:val="32"/>
          <w:szCs w:val="32"/>
          <w:u w:val="single"/>
        </w:rPr>
        <w:t xml:space="preserve">   201</w:t>
      </w:r>
      <w:r>
        <w:rPr>
          <w:rFonts w:hint="eastAsia" w:ascii="仿宋_GB2312" w:hAnsi="仿宋" w:eastAsia="仿宋_GB2312"/>
          <w:color w:val="auto"/>
          <w:sz w:val="32"/>
          <w:szCs w:val="32"/>
          <w:u w:val="single"/>
          <w:lang w:val="en-US" w:eastAsia="zh-CN"/>
        </w:rPr>
        <w:t>8</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年度，本部门决算汇编户数共</w:t>
      </w:r>
      <w:r>
        <w:rPr>
          <w:rFonts w:hint="eastAsia" w:ascii="仿宋_GB2312" w:hAnsi="仿宋" w:eastAsia="仿宋_GB2312"/>
          <w:color w:val="auto"/>
          <w:sz w:val="32"/>
          <w:szCs w:val="32"/>
          <w:u w:val="single"/>
        </w:rPr>
        <w:t xml:space="preserve">   1   </w:t>
      </w:r>
      <w:r>
        <w:rPr>
          <w:rFonts w:hint="eastAsia" w:ascii="仿宋_GB2312" w:hAnsi="仿宋" w:eastAsia="仿宋_GB2312"/>
          <w:color w:val="auto"/>
          <w:sz w:val="32"/>
          <w:szCs w:val="32"/>
        </w:rPr>
        <w:t>个，比上年增减</w:t>
      </w:r>
      <w:r>
        <w:rPr>
          <w:rFonts w:hint="eastAsia" w:ascii="仿宋_GB2312" w:hAnsi="仿宋" w:eastAsia="仿宋_GB2312"/>
          <w:color w:val="auto"/>
          <w:sz w:val="32"/>
          <w:szCs w:val="32"/>
          <w:u w:val="single"/>
        </w:rPr>
        <w:t xml:space="preserve">   0   </w:t>
      </w:r>
      <w:r>
        <w:rPr>
          <w:rFonts w:hint="eastAsia" w:ascii="仿宋_GB2312" w:hAnsi="仿宋" w:eastAsia="仿宋_GB2312"/>
          <w:color w:val="auto"/>
          <w:sz w:val="32"/>
          <w:szCs w:val="32"/>
        </w:rPr>
        <w:t>个</w:t>
      </w:r>
      <w:r>
        <w:rPr>
          <w:rFonts w:hint="eastAsia" w:ascii="仿宋_GB2312" w:hAnsi="宋体" w:eastAsia="仿宋_GB2312" w:cs="宋体"/>
          <w:color w:val="auto"/>
          <w:kern w:val="0"/>
          <w:sz w:val="32"/>
          <w:szCs w:val="32"/>
        </w:rPr>
        <w:t>.</w:t>
      </w:r>
    </w:p>
    <w:p>
      <w:pPr>
        <w:widowControl/>
        <w:rPr>
          <w:rFonts w:ascii="宋体" w:hAns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1021" w:gutter="0"/>
          <w:pgNumType w:fmt="decimal" w:start="1"/>
          <w:cols w:space="720" w:num="1"/>
          <w:docGrid w:type="lines" w:linePitch="312" w:charSpace="0"/>
        </w:sectPr>
      </w:pPr>
    </w:p>
    <w:tbl>
      <w:tblPr>
        <w:tblStyle w:val="6"/>
        <w:tblW w:w="14741" w:type="dxa"/>
        <w:jc w:val="center"/>
        <w:tblLayout w:type="fixed"/>
        <w:tblCellMar>
          <w:top w:w="0" w:type="dxa"/>
          <w:left w:w="108" w:type="dxa"/>
          <w:bottom w:w="0" w:type="dxa"/>
          <w:right w:w="108" w:type="dxa"/>
        </w:tblCellMar>
      </w:tblPr>
      <w:tblGrid>
        <w:gridCol w:w="5477"/>
        <w:gridCol w:w="738"/>
        <w:gridCol w:w="1281"/>
        <w:gridCol w:w="4032"/>
        <w:gridCol w:w="701"/>
        <w:gridCol w:w="2512"/>
      </w:tblGrid>
      <w:tr>
        <w:tblPrEx>
          <w:tblCellMar>
            <w:top w:w="0" w:type="dxa"/>
            <w:left w:w="108" w:type="dxa"/>
            <w:bottom w:w="0" w:type="dxa"/>
            <w:right w:w="108" w:type="dxa"/>
          </w:tblCellMar>
        </w:tblPrEx>
        <w:trPr>
          <w:trHeight w:val="79" w:hRule="atLeast"/>
          <w:jc w:val="center"/>
        </w:trPr>
        <w:tc>
          <w:tcPr>
            <w:tcW w:w="14741" w:type="dxa"/>
            <w:gridSpan w:val="6"/>
            <w:tcBorders>
              <w:top w:val="nil"/>
              <w:left w:val="nil"/>
              <w:bottom w:val="nil"/>
              <w:right w:val="nil"/>
            </w:tcBorders>
            <w:vAlign w:val="center"/>
          </w:tcPr>
          <w:p>
            <w:pPr>
              <w:spacing w:line="580" w:lineRule="exact"/>
              <w:jc w:val="center"/>
              <w:outlineLvl w:val="1"/>
              <w:rPr>
                <w:rFonts w:ascii="黑体" w:hAnsi="黑体" w:eastAsia="黑体" w:cs="黑体"/>
                <w:b/>
                <w:bCs/>
                <w:color w:val="000000"/>
                <w:kern w:val="0"/>
                <w:sz w:val="40"/>
                <w:szCs w:val="40"/>
              </w:rPr>
            </w:pPr>
            <w:r>
              <w:rPr>
                <w:rFonts w:hint="eastAsia" w:ascii="黑体" w:hAnsi="黑体" w:eastAsia="黑体" w:cs="黑体"/>
                <w:b/>
                <w:bCs/>
                <w:color w:val="000000"/>
                <w:kern w:val="0"/>
                <w:sz w:val="40"/>
                <w:szCs w:val="40"/>
              </w:rPr>
              <w:t>第二部分  2018年度部门决算表</w:t>
            </w:r>
          </w:p>
          <w:p>
            <w:pPr>
              <w:widowControl/>
              <w:jc w:val="center"/>
              <w:rPr>
                <w:rFonts w:ascii="宋体" w:hAnsi="宋体" w:cs="Arial"/>
                <w:b/>
                <w:bCs/>
                <w:color w:val="000000"/>
                <w:kern w:val="0"/>
                <w:sz w:val="40"/>
                <w:szCs w:val="40"/>
              </w:rPr>
            </w:pPr>
            <w:r>
              <w:rPr>
                <w:rFonts w:hint="eastAsia" w:ascii="宋体" w:hAnsi="宋体" w:cs="Arial"/>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28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03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宋体" w:hAnsi="宋体" w:cs="Arial"/>
                <w:color w:val="000000"/>
                <w:kern w:val="0"/>
                <w:sz w:val="24"/>
              </w:rPr>
            </w:pPr>
            <w:r>
              <w:rPr>
                <w:rFonts w:hint="eastAsia" w:ascii="宋体" w:hAnsi="宋体" w:cs="Arial"/>
                <w:color w:val="000000"/>
                <w:kern w:val="0"/>
                <w:sz w:val="24"/>
              </w:rPr>
              <w:t>公开部门：银川市金凤区</w:t>
            </w:r>
            <w:r>
              <w:rPr>
                <w:rFonts w:hint="eastAsia" w:ascii="宋体" w:hAnsi="宋体" w:cs="Arial"/>
                <w:color w:val="000000"/>
                <w:kern w:val="0"/>
                <w:sz w:val="24"/>
                <w:lang w:eastAsia="zh-CN"/>
              </w:rPr>
              <w:t>西台</w:t>
            </w:r>
            <w:r>
              <w:rPr>
                <w:rFonts w:hint="eastAsia" w:ascii="宋体" w:hAnsi="宋体" w:cs="Arial"/>
                <w:color w:val="000000"/>
                <w:kern w:val="0"/>
                <w:sz w:val="24"/>
              </w:rPr>
              <w:t>小学</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28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03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96"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45"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8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8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2760647.88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2130292.15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350556.1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89522.8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81"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192572.98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81"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8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nil"/>
              <w:bottom w:val="nil"/>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81"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2760647.88　</w:t>
            </w:r>
          </w:p>
        </w:tc>
        <w:tc>
          <w:tcPr>
            <w:tcW w:w="4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2762944.03</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81"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3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81"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2296.15　</w:t>
            </w:r>
          </w:p>
        </w:tc>
        <w:tc>
          <w:tcPr>
            <w:tcW w:w="403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81" w:type="dxa"/>
            <w:tcBorders>
              <w:top w:val="nil"/>
              <w:left w:val="nil"/>
              <w:bottom w:val="single" w:color="000000" w:sz="8" w:space="0"/>
              <w:right w:val="nil"/>
            </w:tcBorders>
            <w:vAlign w:val="center"/>
          </w:tcPr>
          <w:p>
            <w:pPr>
              <w:widowControl/>
              <w:tabs>
                <w:tab w:val="left" w:pos="223"/>
                <w:tab w:val="right" w:pos="1365"/>
              </w:tabs>
              <w:jc w:val="left"/>
              <w:rPr>
                <w:rFonts w:ascii="宋体" w:hAnsi="宋体" w:cs="Arial"/>
                <w:color w:val="000000"/>
                <w:kern w:val="0"/>
                <w:sz w:val="18"/>
                <w:szCs w:val="18"/>
              </w:rPr>
            </w:pPr>
            <w:r>
              <w:rPr>
                <w:rFonts w:hint="eastAsia" w:ascii="宋体" w:hAnsi="宋体" w:cs="Arial"/>
                <w:color w:val="000000"/>
                <w:kern w:val="0"/>
                <w:sz w:val="18"/>
                <w:szCs w:val="18"/>
                <w:lang w:eastAsia="zh-CN"/>
              </w:rPr>
              <w:tab/>
            </w:r>
            <w:r>
              <w:rPr>
                <w:rFonts w:hint="eastAsia" w:ascii="宋体" w:hAnsi="宋体" w:cs="Arial"/>
                <w:color w:val="000000"/>
                <w:kern w:val="0"/>
                <w:sz w:val="18"/>
                <w:szCs w:val="18"/>
                <w:lang w:eastAsia="zh-CN"/>
              </w:rPr>
              <w:t>2762944.03</w:t>
            </w:r>
            <w:r>
              <w:rPr>
                <w:rFonts w:hint="eastAsia" w:ascii="宋体" w:hAnsi="宋体" w:cs="Arial"/>
                <w:color w:val="000000"/>
                <w:kern w:val="0"/>
                <w:sz w:val="18"/>
                <w:szCs w:val="18"/>
                <w:lang w:eastAsia="zh-CN"/>
              </w:rPr>
              <w:tab/>
            </w:r>
            <w:r>
              <w:rPr>
                <w:rFonts w:hint="eastAsia" w:ascii="宋体" w:hAnsi="宋体" w:cs="Arial"/>
                <w:color w:val="000000"/>
                <w:kern w:val="0"/>
                <w:sz w:val="18"/>
                <w:szCs w:val="18"/>
              </w:rPr>
              <w:t>　</w:t>
            </w:r>
          </w:p>
        </w:tc>
        <w:tc>
          <w:tcPr>
            <w:tcW w:w="4032"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2762944.03</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6"/>
        <w:tblW w:w="12840" w:type="dxa"/>
        <w:tblInd w:w="88" w:type="dxa"/>
        <w:tblLayout w:type="fixed"/>
        <w:tblCellMar>
          <w:top w:w="0" w:type="dxa"/>
          <w:left w:w="108" w:type="dxa"/>
          <w:bottom w:w="0" w:type="dxa"/>
          <w:right w:w="108" w:type="dxa"/>
        </w:tblCellMar>
      </w:tblPr>
      <w:tblGrid>
        <w:gridCol w:w="440"/>
        <w:gridCol w:w="440"/>
        <w:gridCol w:w="440"/>
        <w:gridCol w:w="4001"/>
        <w:gridCol w:w="1762"/>
        <w:gridCol w:w="1669"/>
        <w:gridCol w:w="656"/>
        <w:gridCol w:w="657"/>
        <w:gridCol w:w="693"/>
        <w:gridCol w:w="1107"/>
        <w:gridCol w:w="975"/>
      </w:tblGrid>
      <w:tr>
        <w:tblPrEx>
          <w:tblCellMar>
            <w:top w:w="0" w:type="dxa"/>
            <w:left w:w="108" w:type="dxa"/>
            <w:bottom w:w="0" w:type="dxa"/>
            <w:right w:w="108" w:type="dxa"/>
          </w:tblCellMar>
        </w:tblPrEx>
        <w:trPr>
          <w:trHeight w:val="623" w:hRule="atLeast"/>
        </w:trPr>
        <w:tc>
          <w:tcPr>
            <w:tcW w:w="12840" w:type="dxa"/>
            <w:gridSpan w:val="1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424"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532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公开部门：银川市金凤区</w:t>
            </w:r>
            <w:r>
              <w:rPr>
                <w:rFonts w:hint="eastAsia" w:ascii="宋体" w:hAnsi="宋体" w:cs="Arial"/>
                <w:color w:val="000000"/>
                <w:kern w:val="0"/>
                <w:sz w:val="24"/>
                <w:lang w:eastAsia="zh-CN"/>
              </w:rPr>
              <w:t>西台</w:t>
            </w:r>
            <w:r>
              <w:rPr>
                <w:rFonts w:hint="eastAsia" w:ascii="宋体" w:hAnsi="宋体" w:cs="Arial"/>
                <w:color w:val="000000"/>
                <w:kern w:val="0"/>
                <w:sz w:val="24"/>
              </w:rPr>
              <w:t>小学</w:t>
            </w:r>
          </w:p>
        </w:tc>
        <w:tc>
          <w:tcPr>
            <w:tcW w:w="17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6" w:type="dxa"/>
            <w:tcBorders>
              <w:top w:val="nil"/>
              <w:left w:val="nil"/>
              <w:bottom w:val="nil"/>
              <w:right w:val="nil"/>
            </w:tcBorders>
            <w:vAlign w:val="bottom"/>
          </w:tcPr>
          <w:p>
            <w:pPr>
              <w:widowControl/>
              <w:jc w:val="center"/>
              <w:rPr>
                <w:rFonts w:ascii="宋体" w:hAnsi="宋体" w:cs="Arial"/>
                <w:color w:val="000000"/>
                <w:kern w:val="0"/>
                <w:sz w:val="24"/>
              </w:rPr>
            </w:pPr>
          </w:p>
        </w:tc>
        <w:tc>
          <w:tcPr>
            <w:tcW w:w="6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32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6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6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65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65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69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97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24"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0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7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0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7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0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7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6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6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97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2,760,647.88</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2,760,647.88</w:t>
            </w:r>
          </w:p>
        </w:tc>
        <w:tc>
          <w:tcPr>
            <w:tcW w:w="6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教育支出</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2,127,996.00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2,127,996.00</w:t>
            </w:r>
          </w:p>
        </w:tc>
        <w:tc>
          <w:tcPr>
            <w:tcW w:w="6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93"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20502</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普通教育</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2,127,996.00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2,127,996.00</w:t>
            </w:r>
          </w:p>
        </w:tc>
        <w:tc>
          <w:tcPr>
            <w:tcW w:w="6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2050202</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小学教育</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2,127,996.00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2,127,996.00</w:t>
            </w:r>
          </w:p>
        </w:tc>
        <w:tc>
          <w:tcPr>
            <w:tcW w:w="6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350,556.10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350,556.10</w:t>
            </w:r>
          </w:p>
        </w:tc>
        <w:tc>
          <w:tcPr>
            <w:tcW w:w="6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行政事业单位离退休</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331,532.50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331,532.50</w:t>
            </w:r>
          </w:p>
        </w:tc>
        <w:tc>
          <w:tcPr>
            <w:tcW w:w="65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291,299.00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291,299.00</w:t>
            </w:r>
          </w:p>
        </w:tc>
        <w:tc>
          <w:tcPr>
            <w:tcW w:w="65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400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7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18,839.50</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18,839.50</w:t>
            </w:r>
          </w:p>
        </w:tc>
        <w:tc>
          <w:tcPr>
            <w:tcW w:w="6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21,394.00</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21,394.00</w:t>
            </w:r>
          </w:p>
        </w:tc>
        <w:tc>
          <w:tcPr>
            <w:tcW w:w="65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5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75"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20899</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其他社会保障和就业支出</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2089901</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医疗卫生与计划生育支出</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事业单位医疗</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192,572.98</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192,572.98</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192,572.98</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192,572.98</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139,439.04</w:t>
            </w: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139,439.04</w:t>
            </w: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4001"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7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66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6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5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69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975"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2840"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6"/>
        <w:tblpPr w:leftFromText="180" w:rightFromText="180" w:vertAnchor="text" w:horzAnchor="page" w:tblpX="1525" w:tblpY="23"/>
        <w:tblOverlap w:val="never"/>
        <w:tblW w:w="12337" w:type="dxa"/>
        <w:tblInd w:w="0" w:type="dxa"/>
        <w:tblLayout w:type="fixed"/>
        <w:tblCellMar>
          <w:top w:w="0" w:type="dxa"/>
          <w:left w:w="108" w:type="dxa"/>
          <w:bottom w:w="0" w:type="dxa"/>
          <w:right w:w="108" w:type="dxa"/>
        </w:tblCellMar>
      </w:tblPr>
      <w:tblGrid>
        <w:gridCol w:w="455"/>
        <w:gridCol w:w="455"/>
        <w:gridCol w:w="455"/>
        <w:gridCol w:w="4129"/>
        <w:gridCol w:w="1631"/>
        <w:gridCol w:w="1556"/>
        <w:gridCol w:w="675"/>
        <w:gridCol w:w="900"/>
        <w:gridCol w:w="758"/>
        <w:gridCol w:w="1323"/>
      </w:tblGrid>
      <w:tr>
        <w:tblPrEx>
          <w:tblCellMar>
            <w:top w:w="0" w:type="dxa"/>
            <w:left w:w="108" w:type="dxa"/>
            <w:bottom w:w="0" w:type="dxa"/>
            <w:right w:w="108" w:type="dxa"/>
          </w:tblCellMar>
        </w:tblPrEx>
        <w:trPr>
          <w:trHeight w:val="442" w:hRule="atLeast"/>
        </w:trPr>
        <w:tc>
          <w:tcPr>
            <w:tcW w:w="12337" w:type="dxa"/>
            <w:gridSpan w:val="10"/>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2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549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公开部门：银川市金凤区</w:t>
            </w:r>
            <w:r>
              <w:rPr>
                <w:rFonts w:hint="eastAsia" w:ascii="宋体" w:hAnsi="宋体" w:cs="Arial"/>
                <w:color w:val="000000"/>
                <w:kern w:val="0"/>
                <w:sz w:val="24"/>
                <w:lang w:eastAsia="zh-CN"/>
              </w:rPr>
              <w:t>西台</w:t>
            </w:r>
            <w:r>
              <w:rPr>
                <w:rFonts w:hint="eastAsia" w:ascii="宋体" w:hAnsi="宋体" w:cs="Arial"/>
                <w:color w:val="000000"/>
                <w:kern w:val="0"/>
                <w:sz w:val="24"/>
              </w:rPr>
              <w:t>小学</w:t>
            </w:r>
          </w:p>
        </w:tc>
        <w:tc>
          <w:tcPr>
            <w:tcW w:w="16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6" w:type="dxa"/>
            <w:tcBorders>
              <w:top w:val="nil"/>
              <w:left w:val="nil"/>
              <w:bottom w:val="nil"/>
              <w:right w:val="nil"/>
            </w:tcBorders>
            <w:vAlign w:val="bottom"/>
          </w:tcPr>
          <w:p>
            <w:pPr>
              <w:widowControl/>
              <w:jc w:val="center"/>
              <w:rPr>
                <w:rFonts w:ascii="宋体" w:hAnsi="宋体" w:cs="Arial"/>
                <w:color w:val="000000"/>
                <w:kern w:val="0"/>
                <w:sz w:val="24"/>
              </w:rPr>
            </w:pPr>
          </w:p>
        </w:tc>
        <w:tc>
          <w:tcPr>
            <w:tcW w:w="6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49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3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5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67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75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32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4"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2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2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3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5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23"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2,762,944.03</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2,762,944.03</w:t>
            </w:r>
          </w:p>
        </w:tc>
        <w:tc>
          <w:tcPr>
            <w:tcW w:w="6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07"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教育支出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2,130,292.15</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2,130,292.15</w:t>
            </w:r>
          </w:p>
        </w:tc>
        <w:tc>
          <w:tcPr>
            <w:tcW w:w="6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20502</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普通教育</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2,130,292.15</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2,130,292.15</w:t>
            </w:r>
          </w:p>
        </w:tc>
        <w:tc>
          <w:tcPr>
            <w:tcW w:w="6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67"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2050202</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小学教育</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2,130,292.15</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2,130,292.15</w:t>
            </w:r>
          </w:p>
        </w:tc>
        <w:tc>
          <w:tcPr>
            <w:tcW w:w="6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7"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350,556.10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350,556.10</w:t>
            </w:r>
          </w:p>
        </w:tc>
        <w:tc>
          <w:tcPr>
            <w:tcW w:w="6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74"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331,532.50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331,532.50</w:t>
            </w:r>
          </w:p>
        </w:tc>
        <w:tc>
          <w:tcPr>
            <w:tcW w:w="6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91"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291,299.00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291,299.00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24"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18,839.50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18,839.50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82"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21,394.00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21,394.00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64"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20899</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其他社会保障和就业支出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8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2089901</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19,023.60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70"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医疗卫生与计划生育支出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82"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8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89,522.80</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70"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192,572.98</w:t>
            </w: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192,572.98</w:t>
            </w: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57"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41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5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67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9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75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3"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2337"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1470" w:tblpY="70"/>
        <w:tblOverlap w:val="never"/>
        <w:tblW w:w="14820" w:type="dxa"/>
        <w:tblInd w:w="0" w:type="dxa"/>
        <w:tblLayout w:type="fixed"/>
        <w:tblCellMar>
          <w:top w:w="0" w:type="dxa"/>
          <w:left w:w="108" w:type="dxa"/>
          <w:bottom w:w="0" w:type="dxa"/>
          <w:right w:w="108" w:type="dxa"/>
        </w:tblCellMar>
      </w:tblPr>
      <w:tblGrid>
        <w:gridCol w:w="3163"/>
        <w:gridCol w:w="661"/>
        <w:gridCol w:w="540"/>
        <w:gridCol w:w="518"/>
        <w:gridCol w:w="685"/>
        <w:gridCol w:w="2631"/>
        <w:gridCol w:w="709"/>
        <w:gridCol w:w="744"/>
        <w:gridCol w:w="849"/>
        <w:gridCol w:w="699"/>
        <w:gridCol w:w="694"/>
        <w:gridCol w:w="357"/>
        <w:gridCol w:w="652"/>
        <w:gridCol w:w="1918"/>
      </w:tblGrid>
      <w:tr>
        <w:tblPrEx>
          <w:tblCellMar>
            <w:top w:w="0" w:type="dxa"/>
            <w:left w:w="108" w:type="dxa"/>
            <w:bottom w:w="0" w:type="dxa"/>
            <w:right w:w="108" w:type="dxa"/>
          </w:tblCellMar>
        </w:tblPrEx>
        <w:trPr>
          <w:trHeight w:val="597" w:hRule="atLeast"/>
        </w:trPr>
        <w:tc>
          <w:tcPr>
            <w:tcW w:w="14820" w:type="dxa"/>
            <w:gridSpan w:val="14"/>
            <w:tcBorders>
              <w:top w:val="nil"/>
              <w:left w:val="nil"/>
              <w:bottom w:val="nil"/>
              <w:right w:val="nil"/>
            </w:tcBorders>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85"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08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银川市金凤区</w:t>
            </w:r>
            <w:r>
              <w:rPr>
                <w:rFonts w:hint="eastAsia" w:ascii="宋体" w:hAnsi="宋体" w:cs="Arial"/>
                <w:color w:val="000000"/>
                <w:kern w:val="0"/>
                <w:sz w:val="24"/>
                <w:lang w:eastAsia="zh-CN"/>
              </w:rPr>
              <w:t>西台</w:t>
            </w:r>
            <w:r>
              <w:rPr>
                <w:rFonts w:hint="eastAsia" w:ascii="宋体" w:hAnsi="宋体" w:cs="Arial"/>
                <w:color w:val="000000"/>
                <w:kern w:val="0"/>
                <w:sz w:val="24"/>
              </w:rPr>
              <w:t>小学</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85"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08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trPr>
        <w:tc>
          <w:tcPr>
            <w:tcW w:w="5567"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253"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43"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3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目(按功能分类)</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743"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75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57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43"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3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5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57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43"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2,760,647.88</w:t>
            </w: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5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5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5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5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5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2,130,292.15</w:t>
            </w:r>
          </w:p>
        </w:tc>
        <w:tc>
          <w:tcPr>
            <w:tcW w:w="175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2,130,292.15</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5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350,556.10</w:t>
            </w:r>
          </w:p>
        </w:tc>
        <w:tc>
          <w:tcPr>
            <w:tcW w:w="175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350,556.10</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5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89,522.80</w:t>
            </w:r>
          </w:p>
        </w:tc>
        <w:tc>
          <w:tcPr>
            <w:tcW w:w="175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89,522.80</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743" w:type="dxa"/>
            <w:gridSpan w:val="3"/>
            <w:tcBorders>
              <w:top w:val="nil"/>
              <w:left w:val="nil"/>
              <w:bottom w:val="single" w:color="auto"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593" w:type="dxa"/>
            <w:gridSpan w:val="2"/>
            <w:tcBorders>
              <w:top w:val="nil"/>
              <w:left w:val="nil"/>
              <w:bottom w:val="single" w:color="auto"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auto"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74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kern w:val="0"/>
                <w:sz w:val="18"/>
                <w:szCs w:val="18"/>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kern w:val="0"/>
                <w:sz w:val="18"/>
                <w:szCs w:val="18"/>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kern w:val="0"/>
                <w:sz w:val="18"/>
                <w:szCs w:val="18"/>
              </w:rPr>
            </w:pPr>
          </w:p>
        </w:tc>
        <w:tc>
          <w:tcPr>
            <w:tcW w:w="257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743"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kern w:val="0"/>
                <w:sz w:val="18"/>
                <w:szCs w:val="18"/>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kern w:val="0"/>
                <w:sz w:val="18"/>
                <w:szCs w:val="18"/>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kern w:val="0"/>
                <w:sz w:val="18"/>
                <w:szCs w:val="18"/>
              </w:rPr>
            </w:pPr>
          </w:p>
        </w:tc>
        <w:tc>
          <w:tcPr>
            <w:tcW w:w="257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743" w:type="dxa"/>
            <w:gridSpan w:val="3"/>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593"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tbl>
            <w:tblPr>
              <w:tblStyle w:val="6"/>
              <w:tblpPr w:leftFromText="180" w:rightFromText="180" w:vertAnchor="text" w:horzAnchor="page" w:tblpX="18" w:tblpY="124"/>
              <w:tblOverlap w:val="never"/>
              <w:tblW w:w="14620" w:type="dxa"/>
              <w:tblInd w:w="0" w:type="dxa"/>
              <w:tblLayout w:type="fixed"/>
              <w:tblCellMar>
                <w:top w:w="0" w:type="dxa"/>
                <w:left w:w="108" w:type="dxa"/>
                <w:bottom w:w="0" w:type="dxa"/>
                <w:right w:w="108" w:type="dxa"/>
              </w:tblCellMar>
            </w:tblPr>
            <w:tblGrid>
              <w:gridCol w:w="661"/>
              <w:gridCol w:w="662"/>
              <w:gridCol w:w="661"/>
              <w:gridCol w:w="3832"/>
              <w:gridCol w:w="1331"/>
              <w:gridCol w:w="2718"/>
              <w:gridCol w:w="4755"/>
            </w:tblGrid>
            <w:tr>
              <w:tblPrEx>
                <w:tblCellMar>
                  <w:top w:w="0" w:type="dxa"/>
                  <w:left w:w="108" w:type="dxa"/>
                  <w:bottom w:w="0" w:type="dxa"/>
                  <w:right w:w="108" w:type="dxa"/>
                </w:tblCellMar>
              </w:tblPrEx>
              <w:trPr>
                <w:trHeight w:val="1465" w:hRule="atLeast"/>
              </w:trPr>
              <w:tc>
                <w:tcPr>
                  <w:tcW w:w="14620"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65" w:hRule="atLeast"/>
              </w:trPr>
              <w:tc>
                <w:tcPr>
                  <w:tcW w:w="6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5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65" w:hRule="atLeast"/>
              </w:trPr>
              <w:tc>
                <w:tcPr>
                  <w:tcW w:w="581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公开部门：银川市金凤区良田小学</w:t>
                  </w:r>
                </w:p>
              </w:tc>
              <w:tc>
                <w:tcPr>
                  <w:tcW w:w="13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18" w:type="dxa"/>
                  <w:tcBorders>
                    <w:top w:val="nil"/>
                    <w:left w:val="nil"/>
                    <w:bottom w:val="nil"/>
                    <w:right w:val="nil"/>
                  </w:tcBorders>
                  <w:vAlign w:val="bottom"/>
                </w:tcPr>
                <w:p>
                  <w:pPr>
                    <w:widowControl/>
                    <w:jc w:val="center"/>
                    <w:rPr>
                      <w:rFonts w:ascii="宋体" w:hAnsi="宋体" w:cs="Arial"/>
                      <w:color w:val="000000"/>
                      <w:kern w:val="0"/>
                      <w:sz w:val="24"/>
                    </w:rPr>
                  </w:pPr>
                </w:p>
              </w:tc>
              <w:tc>
                <w:tcPr>
                  <w:tcW w:w="475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08" w:hRule="atLeast"/>
              </w:trPr>
              <w:tc>
                <w:tcPr>
                  <w:tcW w:w="58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3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7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08" w:hRule="atLeast"/>
              </w:trPr>
              <w:tc>
                <w:tcPr>
                  <w:tcW w:w="1984"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3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08" w:hRule="atLeast"/>
              </w:trPr>
              <w:tc>
                <w:tcPr>
                  <w:tcW w:w="198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3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08" w:hRule="atLeast"/>
              </w:trPr>
              <w:tc>
                <w:tcPr>
                  <w:tcW w:w="198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3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86" w:hRule="atLeast"/>
              </w:trPr>
              <w:tc>
                <w:tcPr>
                  <w:tcW w:w="661"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6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7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86" w:hRule="atLeast"/>
              </w:trPr>
              <w:tc>
                <w:tcPr>
                  <w:tcW w:w="661"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86" w:hRule="atLeast"/>
              </w:trPr>
              <w:tc>
                <w:tcPr>
                  <w:tcW w:w="198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8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86" w:hRule="atLeast"/>
              </w:trPr>
              <w:tc>
                <w:tcPr>
                  <w:tcW w:w="198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8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86" w:hRule="atLeast"/>
              </w:trPr>
              <w:tc>
                <w:tcPr>
                  <w:tcW w:w="198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8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86" w:hRule="atLeast"/>
              </w:trPr>
              <w:tc>
                <w:tcPr>
                  <w:tcW w:w="198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8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86" w:hRule="atLeast"/>
              </w:trPr>
              <w:tc>
                <w:tcPr>
                  <w:tcW w:w="1984"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8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86" w:hRule="atLeast"/>
              </w:trPr>
              <w:tc>
                <w:tcPr>
                  <w:tcW w:w="1984"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832"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5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8" w:hRule="atLeast"/>
              </w:trPr>
              <w:tc>
                <w:tcPr>
                  <w:tcW w:w="14620"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5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192,572.98</w:t>
            </w:r>
          </w:p>
        </w:tc>
        <w:tc>
          <w:tcPr>
            <w:tcW w:w="175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192,572.98</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743"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2,760,647.88</w:t>
            </w:r>
          </w:p>
        </w:tc>
        <w:tc>
          <w:tcPr>
            <w:tcW w:w="2631"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5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2,762,944.03</w:t>
            </w:r>
          </w:p>
        </w:tc>
        <w:tc>
          <w:tcPr>
            <w:tcW w:w="175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2,762,944.03</w:t>
            </w: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743"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2,296.15</w:t>
            </w: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743"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593" w:type="dxa"/>
            <w:gridSpan w:val="2"/>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000000"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743" w:type="dxa"/>
            <w:gridSpan w:val="3"/>
            <w:tcBorders>
              <w:top w:val="nil"/>
              <w:left w:val="nil"/>
              <w:bottom w:val="single" w:color="auto" w:sz="4" w:space="0"/>
              <w:right w:val="single" w:color="000000" w:sz="4" w:space="0"/>
            </w:tcBorders>
            <w:vAlign w:val="center"/>
          </w:tcPr>
          <w:p>
            <w:pPr>
              <w:jc w:val="right"/>
              <w:rPr>
                <w:rFonts w:ascii="宋体" w:hAnsi="宋体" w:cs="Arial"/>
                <w:color w:val="000000"/>
                <w:kern w:val="0"/>
                <w:sz w:val="18"/>
                <w:szCs w:val="18"/>
              </w:rPr>
            </w:pPr>
          </w:p>
        </w:tc>
        <w:tc>
          <w:tcPr>
            <w:tcW w:w="2631"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593" w:type="dxa"/>
            <w:gridSpan w:val="2"/>
            <w:tcBorders>
              <w:top w:val="nil"/>
              <w:left w:val="nil"/>
              <w:bottom w:val="single" w:color="auto" w:sz="4" w:space="0"/>
              <w:right w:val="single" w:color="000000" w:sz="4" w:space="0"/>
            </w:tcBorders>
            <w:vAlign w:val="center"/>
          </w:tcPr>
          <w:p>
            <w:pPr>
              <w:jc w:val="right"/>
              <w:rPr>
                <w:rFonts w:ascii="宋体" w:hAnsi="宋体" w:cs="Arial"/>
                <w:color w:val="000000"/>
                <w:kern w:val="0"/>
                <w:sz w:val="18"/>
                <w:szCs w:val="18"/>
              </w:rPr>
            </w:pPr>
          </w:p>
        </w:tc>
        <w:tc>
          <w:tcPr>
            <w:tcW w:w="1750" w:type="dxa"/>
            <w:gridSpan w:val="3"/>
            <w:tcBorders>
              <w:top w:val="nil"/>
              <w:left w:val="nil"/>
              <w:bottom w:val="single" w:color="auto" w:sz="4" w:space="0"/>
              <w:right w:val="single" w:color="000000" w:sz="4" w:space="0"/>
            </w:tcBorders>
            <w:vAlign w:val="center"/>
          </w:tcPr>
          <w:p>
            <w:pPr>
              <w:jc w:val="right"/>
              <w:rPr>
                <w:rFonts w:ascii="宋体" w:hAnsi="宋体" w:cs="Arial"/>
                <w:color w:val="000000"/>
                <w:kern w:val="0"/>
                <w:sz w:val="18"/>
                <w:szCs w:val="18"/>
              </w:rPr>
            </w:pPr>
          </w:p>
        </w:tc>
        <w:tc>
          <w:tcPr>
            <w:tcW w:w="257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7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4"/>
                <w:szCs w:val="24"/>
                <w:u w:val="none"/>
                <w:lang w:val="en-US" w:eastAsia="zh-CN" w:bidi="ar"/>
              </w:rPr>
              <w:t>2,762,944.03</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2,762,944.03</w:t>
            </w:r>
          </w:p>
        </w:tc>
        <w:tc>
          <w:tcPr>
            <w:tcW w:w="17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2,762,944.03</w:t>
            </w:r>
          </w:p>
        </w:tc>
        <w:tc>
          <w:tcPr>
            <w:tcW w:w="257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8" w:hRule="exact"/>
        </w:trPr>
        <w:tc>
          <w:tcPr>
            <w:tcW w:w="14820" w:type="dxa"/>
            <w:gridSpan w:val="14"/>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6"/>
        <w:tblpPr w:leftFromText="180" w:rightFromText="180" w:vertAnchor="text" w:horzAnchor="page" w:tblpX="1994" w:tblpY="18"/>
        <w:tblOverlap w:val="never"/>
        <w:tblW w:w="12735" w:type="dxa"/>
        <w:tblInd w:w="0" w:type="dxa"/>
        <w:tblLayout w:type="fixed"/>
        <w:tblCellMar>
          <w:top w:w="15" w:type="dxa"/>
          <w:left w:w="15" w:type="dxa"/>
          <w:bottom w:w="15" w:type="dxa"/>
          <w:right w:w="15" w:type="dxa"/>
        </w:tblCellMar>
      </w:tblPr>
      <w:tblGrid>
        <w:gridCol w:w="800"/>
        <w:gridCol w:w="2083"/>
        <w:gridCol w:w="1602"/>
        <w:gridCol w:w="818"/>
        <w:gridCol w:w="1647"/>
        <w:gridCol w:w="1366"/>
        <w:gridCol w:w="887"/>
        <w:gridCol w:w="2297"/>
        <w:gridCol w:w="1235"/>
      </w:tblGrid>
      <w:tr>
        <w:tblPrEx>
          <w:tblCellMar>
            <w:top w:w="15" w:type="dxa"/>
            <w:left w:w="15" w:type="dxa"/>
            <w:bottom w:w="15" w:type="dxa"/>
            <w:right w:w="15" w:type="dxa"/>
          </w:tblCellMar>
        </w:tblPrEx>
        <w:trPr>
          <w:trHeight w:val="411" w:hRule="atLeast"/>
        </w:trPr>
        <w:tc>
          <w:tcPr>
            <w:tcW w:w="12735" w:type="dxa"/>
            <w:gridSpan w:val="9"/>
            <w:vAlign w:val="center"/>
          </w:tcPr>
          <w:p>
            <w:pPr>
              <w:widowControl/>
              <w:jc w:val="center"/>
              <w:textAlignment w:val="center"/>
              <w:rPr>
                <w:rFonts w:ascii="华文中宋" w:hAnsi="华文中宋" w:eastAsia="华文中宋" w:cs="华文中宋"/>
                <w:color w:val="000000"/>
                <w:sz w:val="32"/>
                <w:szCs w:val="32"/>
              </w:rPr>
            </w:pPr>
            <w:r>
              <w:rPr>
                <w:rFonts w:ascii="华文中宋" w:hAnsi="华文中宋" w:eastAsia="华文中宋" w:cs="华文中宋"/>
                <w:color w:val="000000"/>
                <w:kern w:val="0"/>
                <w:sz w:val="32"/>
                <w:szCs w:val="32"/>
              </w:rPr>
              <w:t>一般公共预算财政拨款基本支出决算表</w:t>
            </w:r>
          </w:p>
        </w:tc>
      </w:tr>
      <w:tr>
        <w:tblPrEx>
          <w:tblCellMar>
            <w:top w:w="15" w:type="dxa"/>
            <w:left w:w="15" w:type="dxa"/>
            <w:bottom w:w="15" w:type="dxa"/>
            <w:right w:w="15" w:type="dxa"/>
          </w:tblCellMar>
        </w:tblPrEx>
        <w:trPr>
          <w:trHeight w:val="188" w:hRule="atLeast"/>
        </w:trPr>
        <w:tc>
          <w:tcPr>
            <w:tcW w:w="800" w:type="dxa"/>
            <w:shd w:val="clear" w:color="auto" w:fill="FFFFFF"/>
            <w:vAlign w:val="center"/>
          </w:tcPr>
          <w:p>
            <w:pPr>
              <w:jc w:val="center"/>
              <w:rPr>
                <w:rFonts w:ascii="宋体" w:hAnsi="宋体" w:cs="宋体"/>
                <w:color w:val="000000"/>
                <w:sz w:val="20"/>
                <w:szCs w:val="20"/>
              </w:rPr>
            </w:pPr>
          </w:p>
        </w:tc>
        <w:tc>
          <w:tcPr>
            <w:tcW w:w="2083" w:type="dxa"/>
            <w:shd w:val="clear" w:color="auto" w:fill="FFFFFF"/>
            <w:vAlign w:val="center"/>
          </w:tcPr>
          <w:p>
            <w:pPr>
              <w:jc w:val="center"/>
              <w:rPr>
                <w:rFonts w:ascii="宋体" w:hAnsi="宋体" w:cs="宋体"/>
                <w:color w:val="000000"/>
                <w:sz w:val="18"/>
                <w:szCs w:val="18"/>
              </w:rPr>
            </w:pPr>
          </w:p>
        </w:tc>
        <w:tc>
          <w:tcPr>
            <w:tcW w:w="1602" w:type="dxa"/>
            <w:shd w:val="clear" w:color="auto" w:fill="FFFFFF"/>
            <w:vAlign w:val="center"/>
          </w:tcPr>
          <w:p>
            <w:pPr>
              <w:jc w:val="center"/>
              <w:rPr>
                <w:rFonts w:ascii="宋体" w:hAnsi="宋体" w:cs="宋体"/>
                <w:color w:val="000000"/>
                <w:sz w:val="18"/>
                <w:szCs w:val="18"/>
              </w:rPr>
            </w:pPr>
          </w:p>
        </w:tc>
        <w:tc>
          <w:tcPr>
            <w:tcW w:w="818" w:type="dxa"/>
            <w:shd w:val="clear" w:color="auto" w:fill="FFFFFF"/>
            <w:vAlign w:val="center"/>
          </w:tcPr>
          <w:p>
            <w:pPr>
              <w:rPr>
                <w:rFonts w:ascii="宋体" w:hAnsi="宋体" w:cs="宋体"/>
                <w:color w:val="000000"/>
                <w:sz w:val="18"/>
                <w:szCs w:val="18"/>
              </w:rPr>
            </w:pPr>
          </w:p>
        </w:tc>
        <w:tc>
          <w:tcPr>
            <w:tcW w:w="1647" w:type="dxa"/>
            <w:shd w:val="clear" w:color="auto" w:fill="FFFFFF"/>
            <w:vAlign w:val="center"/>
          </w:tcPr>
          <w:p>
            <w:pPr>
              <w:rPr>
                <w:rFonts w:ascii="宋体" w:hAnsi="宋体" w:cs="宋体"/>
                <w:color w:val="000000"/>
                <w:sz w:val="18"/>
                <w:szCs w:val="18"/>
              </w:rPr>
            </w:pPr>
          </w:p>
        </w:tc>
        <w:tc>
          <w:tcPr>
            <w:tcW w:w="1366" w:type="dxa"/>
            <w:shd w:val="clear" w:color="auto" w:fill="FFFFFF"/>
            <w:vAlign w:val="center"/>
          </w:tcPr>
          <w:p>
            <w:pPr>
              <w:rPr>
                <w:rFonts w:ascii="宋体" w:hAnsi="宋体" w:cs="宋体"/>
                <w:color w:val="000000"/>
                <w:sz w:val="18"/>
                <w:szCs w:val="18"/>
              </w:rPr>
            </w:pPr>
          </w:p>
        </w:tc>
        <w:tc>
          <w:tcPr>
            <w:tcW w:w="887" w:type="dxa"/>
            <w:shd w:val="clear" w:color="auto" w:fill="FFFFFF"/>
            <w:vAlign w:val="center"/>
          </w:tcPr>
          <w:p>
            <w:pPr>
              <w:rPr>
                <w:rFonts w:ascii="宋体" w:hAnsi="宋体" w:cs="宋体"/>
                <w:color w:val="000000"/>
                <w:sz w:val="18"/>
                <w:szCs w:val="18"/>
              </w:rPr>
            </w:pPr>
          </w:p>
        </w:tc>
        <w:tc>
          <w:tcPr>
            <w:tcW w:w="2297" w:type="dxa"/>
            <w:shd w:val="clear" w:color="auto" w:fill="FFFFFF"/>
            <w:vAlign w:val="center"/>
          </w:tcPr>
          <w:p>
            <w:pPr>
              <w:rPr>
                <w:rFonts w:ascii="宋体" w:hAnsi="宋体" w:cs="宋体"/>
                <w:color w:val="000000"/>
                <w:sz w:val="18"/>
                <w:szCs w:val="18"/>
              </w:rPr>
            </w:pPr>
          </w:p>
        </w:tc>
        <w:tc>
          <w:tcPr>
            <w:tcW w:w="1235"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15" w:type="dxa"/>
            <w:left w:w="15" w:type="dxa"/>
            <w:bottom w:w="15" w:type="dxa"/>
            <w:right w:w="15" w:type="dxa"/>
          </w:tblCellMar>
        </w:tblPrEx>
        <w:trPr>
          <w:trHeight w:val="425" w:hRule="atLeast"/>
        </w:trPr>
        <w:tc>
          <w:tcPr>
            <w:tcW w:w="800" w:type="dxa"/>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公开部门：</w:t>
            </w:r>
          </w:p>
        </w:tc>
        <w:tc>
          <w:tcPr>
            <w:tcW w:w="2083" w:type="dxa"/>
            <w:vAlign w:val="center"/>
          </w:tcPr>
          <w:p>
            <w:pPr>
              <w:rPr>
                <w:rFonts w:hint="eastAsia" w:ascii="宋体" w:hAnsi="宋体" w:eastAsia="宋体" w:cs="宋体"/>
                <w:color w:val="000000"/>
                <w:sz w:val="17"/>
                <w:szCs w:val="17"/>
                <w:lang w:eastAsia="zh-CN"/>
              </w:rPr>
            </w:pPr>
            <w:r>
              <w:rPr>
                <w:rFonts w:hint="eastAsia" w:ascii="宋体" w:hAnsi="宋体" w:cs="Arial"/>
                <w:color w:val="000000"/>
                <w:kern w:val="0"/>
                <w:sz w:val="18"/>
                <w:szCs w:val="18"/>
              </w:rPr>
              <w:t>银川市金凤区</w:t>
            </w:r>
            <w:r>
              <w:rPr>
                <w:rFonts w:hint="eastAsia" w:ascii="宋体" w:hAnsi="宋体" w:cs="Arial"/>
                <w:color w:val="000000"/>
                <w:kern w:val="0"/>
                <w:sz w:val="18"/>
                <w:szCs w:val="18"/>
                <w:lang w:eastAsia="zh-CN"/>
              </w:rPr>
              <w:t>西台</w:t>
            </w:r>
            <w:r>
              <w:rPr>
                <w:rFonts w:hint="eastAsia" w:ascii="宋体" w:hAnsi="宋体" w:cs="Arial"/>
                <w:color w:val="000000"/>
                <w:kern w:val="0"/>
                <w:sz w:val="18"/>
                <w:szCs w:val="18"/>
              </w:rPr>
              <w:t>小学</w:t>
            </w:r>
          </w:p>
        </w:tc>
        <w:tc>
          <w:tcPr>
            <w:tcW w:w="1602" w:type="dxa"/>
            <w:vAlign w:val="center"/>
          </w:tcPr>
          <w:p>
            <w:pPr>
              <w:rPr>
                <w:rFonts w:ascii="宋体" w:hAnsi="宋体" w:cs="宋体"/>
                <w:color w:val="000000"/>
                <w:sz w:val="17"/>
                <w:szCs w:val="17"/>
              </w:rPr>
            </w:pPr>
          </w:p>
        </w:tc>
        <w:tc>
          <w:tcPr>
            <w:tcW w:w="818" w:type="dxa"/>
            <w:vAlign w:val="center"/>
          </w:tcPr>
          <w:p>
            <w:pPr>
              <w:rPr>
                <w:rFonts w:ascii="宋体" w:hAnsi="宋体" w:cs="宋体"/>
                <w:color w:val="000000"/>
                <w:sz w:val="17"/>
                <w:szCs w:val="17"/>
              </w:rPr>
            </w:pPr>
          </w:p>
        </w:tc>
        <w:tc>
          <w:tcPr>
            <w:tcW w:w="1647" w:type="dxa"/>
            <w:vAlign w:val="center"/>
          </w:tcPr>
          <w:p>
            <w:pPr>
              <w:rPr>
                <w:rFonts w:ascii="宋体" w:hAnsi="宋体" w:cs="宋体"/>
                <w:color w:val="000000"/>
                <w:sz w:val="17"/>
                <w:szCs w:val="17"/>
              </w:rPr>
            </w:pPr>
          </w:p>
        </w:tc>
        <w:tc>
          <w:tcPr>
            <w:tcW w:w="1366" w:type="dxa"/>
            <w:vAlign w:val="center"/>
          </w:tcPr>
          <w:p>
            <w:pPr>
              <w:rPr>
                <w:rFonts w:ascii="宋体" w:hAnsi="宋体" w:cs="宋体"/>
                <w:color w:val="000000"/>
                <w:sz w:val="17"/>
                <w:szCs w:val="17"/>
              </w:rPr>
            </w:pPr>
          </w:p>
        </w:tc>
        <w:tc>
          <w:tcPr>
            <w:tcW w:w="887" w:type="dxa"/>
            <w:vAlign w:val="center"/>
          </w:tcPr>
          <w:p>
            <w:pPr>
              <w:rPr>
                <w:rFonts w:ascii="宋体" w:hAnsi="宋体" w:cs="宋体"/>
                <w:color w:val="000000"/>
                <w:sz w:val="17"/>
                <w:szCs w:val="17"/>
              </w:rPr>
            </w:pPr>
          </w:p>
        </w:tc>
        <w:tc>
          <w:tcPr>
            <w:tcW w:w="2297" w:type="dxa"/>
            <w:vAlign w:val="center"/>
          </w:tcPr>
          <w:p>
            <w:pPr>
              <w:rPr>
                <w:rFonts w:ascii="宋体" w:hAnsi="宋体" w:cs="宋体"/>
                <w:color w:val="000000"/>
                <w:sz w:val="17"/>
                <w:szCs w:val="17"/>
              </w:rPr>
            </w:pPr>
          </w:p>
        </w:tc>
        <w:tc>
          <w:tcPr>
            <w:tcW w:w="1235" w:type="dxa"/>
            <w:vAlign w:val="center"/>
          </w:tcPr>
          <w:p>
            <w:pPr>
              <w:widowControl/>
              <w:jc w:val="right"/>
              <w:textAlignment w:val="center"/>
              <w:rPr>
                <w:rFonts w:ascii="宋体" w:hAnsi="宋体" w:cs="宋体"/>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trPr>
        <w:tc>
          <w:tcPr>
            <w:tcW w:w="800"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0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6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164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36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887"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29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235"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305"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工资福利支出</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2,391,537.88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商品和服务支出</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350,012.15</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资本性支出</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30101</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基本工资</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624,334</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30201</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21,378.74</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31001</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房屋建筑物购建</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30102</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津贴补贴</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487,520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30202</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印刷费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39,140.50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31002</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办公设备购置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30103</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奖金</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414,048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30203</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咨询费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31003</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专用设备购置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30106</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伙食补助费</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30204</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手续费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31005</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基础设施建设</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30107</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绩效工资</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254,378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30205</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水费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31006</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大型修缮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30108</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机关事业单位基本养老保险费</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291,299</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30206</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电费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5,325.47</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31007</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信息网络及软件购置更新</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30109</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职业年金缴费</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18,840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30207</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邮电费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1,477.92</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31008</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物资储备</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30110</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职工基本医疗保险缴费</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89,522.80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30208</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取暖费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134,776</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31009</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土地补偿</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30111</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公务员医疗补助缴费</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30209</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物业管理费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12,609.53</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31010</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安置补助</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30112</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其他社会保障缴费</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19,023.60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30211</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差旅费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31011</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地上附着物和青苗补偿</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30113</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住房公积金</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139,439.04</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30212</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因公出国（境）费用</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31012</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拆迁补偿</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30114</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30213</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维修（护）费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29,370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31013</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公务用车购置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30199</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其他工资福利支出</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53,133.94</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30214</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租赁费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5,000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31019</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其他交通工具购置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对个人和家庭的补助</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21,394</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30215</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会议费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31021</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文物和陈列品购置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30301</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离休费</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30216</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培训费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500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31022</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无形资产购置</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30302</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退休费</w:t>
            </w:r>
          </w:p>
        </w:tc>
        <w:tc>
          <w:tcPr>
            <w:tcW w:w="16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21,394</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30217</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公务招待费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31099</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其他资本性支出</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30303</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退职（役）费</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30218</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专用材料费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26,398.08</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对企业补助</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30304</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抚恤金</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30224</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被装购置费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31201</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资本金注入</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30305</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生活补助</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30225</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专用燃料费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31203</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政府投资基金股权投资</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30306</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救济费</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30226</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劳务费</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42,220</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31204</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费用补贴</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30307</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医疗费补助</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30227</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委托业务费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31205</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利息补贴</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30308</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助学金</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30228</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工会经费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31299</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其他对企业补助</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30309</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奖励金</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30229</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福利费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对社会保障基金补助</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30310</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个人农业生产补贴</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30231</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公务用车运行维护费</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31302</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对社会保险基金补助</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30399</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对其他个人和家庭的补助支出</w:t>
            </w: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30239</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其他交通费用</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31303</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补充全国社会保障基金</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30240</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税金及附加费用</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其他支出</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30299</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其他商品和服务支出</w:t>
            </w:r>
          </w:p>
        </w:tc>
        <w:tc>
          <w:tcPr>
            <w:tcW w:w="1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31,815.91</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39906</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赠与</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债务利息及费用支出</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39907</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国家赔偿费用支出</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30701</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国内债务付息</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39908</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对民间非营利组织和群众性自治组织补贴</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30702</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国外债务付息</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39999</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其他支出</w:t>
            </w: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80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0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30703</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国内债务发行费用</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22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trPr>
        <w:tc>
          <w:tcPr>
            <w:tcW w:w="2883"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color w:val="000000"/>
                <w:sz w:val="17"/>
                <w:szCs w:val="17"/>
              </w:rPr>
            </w:pPr>
          </w:p>
        </w:tc>
        <w:tc>
          <w:tcPr>
            <w:tcW w:w="160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30704</w:t>
            </w:r>
          </w:p>
        </w:tc>
        <w:tc>
          <w:tcPr>
            <w:tcW w:w="16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国外债务发行费用</w:t>
            </w:r>
          </w:p>
        </w:tc>
        <w:tc>
          <w:tcPr>
            <w:tcW w:w="13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7"/>
                <w:szCs w:val="17"/>
              </w:rPr>
            </w:pPr>
          </w:p>
        </w:tc>
        <w:tc>
          <w:tcPr>
            <w:tcW w:w="88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22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235"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69" w:hRule="exact"/>
        </w:trPr>
        <w:tc>
          <w:tcPr>
            <w:tcW w:w="2883"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人员经费合计</w:t>
            </w:r>
          </w:p>
        </w:tc>
        <w:tc>
          <w:tcPr>
            <w:tcW w:w="1602"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4"/>
                <w:szCs w:val="24"/>
                <w:u w:val="none"/>
                <w:lang w:val="en-US" w:eastAsia="zh-CN" w:bidi="ar"/>
              </w:rPr>
              <w:t>2,412,931.88</w:t>
            </w:r>
          </w:p>
        </w:tc>
        <w:tc>
          <w:tcPr>
            <w:tcW w:w="7015"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公用经费合计</w:t>
            </w:r>
          </w:p>
        </w:tc>
        <w:tc>
          <w:tcPr>
            <w:tcW w:w="1235"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宋体" w:hAnsi="宋体" w:cs="宋体"/>
                <w:color w:val="000000"/>
                <w:sz w:val="17"/>
                <w:szCs w:val="17"/>
              </w:rPr>
            </w:pPr>
            <w:r>
              <w:rPr>
                <w:rFonts w:hint="eastAsia" w:ascii="宋体" w:hAnsi="宋体" w:eastAsia="宋体" w:cs="宋体"/>
                <w:i w:val="0"/>
                <w:color w:val="000000"/>
                <w:kern w:val="0"/>
                <w:sz w:val="22"/>
                <w:szCs w:val="22"/>
                <w:u w:val="none"/>
                <w:lang w:val="en-US" w:eastAsia="zh-CN" w:bidi="ar"/>
              </w:rPr>
              <w:t>350,012.15</w:t>
            </w:r>
          </w:p>
        </w:tc>
      </w:tr>
      <w:tr>
        <w:tblPrEx>
          <w:tblCellMar>
            <w:top w:w="15" w:type="dxa"/>
            <w:left w:w="15" w:type="dxa"/>
            <w:bottom w:w="15" w:type="dxa"/>
            <w:right w:w="15" w:type="dxa"/>
          </w:tblCellMar>
        </w:tblPrEx>
        <w:trPr>
          <w:trHeight w:val="336" w:hRule="exact"/>
        </w:trPr>
        <w:tc>
          <w:tcPr>
            <w:tcW w:w="2883"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合计</w:t>
            </w:r>
          </w:p>
        </w:tc>
        <w:tc>
          <w:tcPr>
            <w:tcW w:w="9852" w:type="dxa"/>
            <w:gridSpan w:val="7"/>
            <w:tcBorders>
              <w:top w:val="single" w:color="000000" w:sz="4" w:space="0"/>
              <w:left w:val="single" w:color="000000" w:sz="4" w:space="0"/>
              <w:bottom w:val="single" w:color="000000" w:sz="12" w:space="0"/>
              <w:right w:val="single" w:color="000000" w:sz="12" w:space="0"/>
            </w:tcBorders>
            <w:vAlign w:val="center"/>
          </w:tcPr>
          <w:p>
            <w:pPr>
              <w:tabs>
                <w:tab w:val="left" w:pos="1418"/>
              </w:tabs>
              <w:rPr>
                <w:rFonts w:hint="eastAsia" w:ascii="宋体" w:hAnsi="宋体" w:eastAsia="宋体" w:cs="宋体"/>
                <w:color w:val="000000"/>
                <w:sz w:val="17"/>
                <w:szCs w:val="17"/>
                <w:lang w:eastAsia="zh-CN"/>
              </w:rPr>
            </w:pPr>
            <w:r>
              <w:rPr>
                <w:rFonts w:hint="eastAsia" w:ascii="宋体" w:hAnsi="宋体" w:cs="宋体"/>
                <w:color w:val="000000"/>
                <w:sz w:val="17"/>
                <w:szCs w:val="17"/>
                <w:lang w:eastAsia="zh-CN"/>
              </w:rPr>
              <w:tab/>
            </w:r>
            <w:r>
              <w:rPr>
                <w:rFonts w:hint="eastAsia" w:ascii="宋体" w:hAnsi="宋体" w:cs="宋体"/>
                <w:color w:val="000000"/>
                <w:sz w:val="17"/>
                <w:szCs w:val="17"/>
                <w:lang w:eastAsia="zh-CN"/>
              </w:rPr>
              <w:t>2762944.03</w:t>
            </w:r>
          </w:p>
        </w:tc>
      </w:tr>
      <w:tr>
        <w:tblPrEx>
          <w:tblCellMar>
            <w:top w:w="15" w:type="dxa"/>
            <w:left w:w="15" w:type="dxa"/>
            <w:bottom w:w="15" w:type="dxa"/>
            <w:right w:w="15" w:type="dxa"/>
          </w:tblCellMar>
        </w:tblPrEx>
        <w:trPr>
          <w:trHeight w:val="113" w:hRule="atLeast"/>
        </w:trPr>
        <w:tc>
          <w:tcPr>
            <w:tcW w:w="12735" w:type="dxa"/>
            <w:gridSpan w:val="9"/>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注：本表反映部门本年度一般公共预算财政拨款基本支出明细情况，数据取自财决08-1表。</w:t>
            </w:r>
          </w:p>
        </w:tc>
      </w:tr>
    </w:tbl>
    <w:p>
      <w:pPr>
        <w:spacing w:line="580" w:lineRule="exact"/>
      </w:pPr>
    </w:p>
    <w:p>
      <w:pPr>
        <w:spacing w:line="580" w:lineRule="exact"/>
      </w:pPr>
    </w:p>
    <w:tbl>
      <w:tblPr>
        <w:tblStyle w:val="6"/>
        <w:tblpPr w:leftFromText="180" w:rightFromText="180" w:vertAnchor="text" w:horzAnchor="page" w:tblpX="1503" w:tblpY="248"/>
        <w:tblOverlap w:val="never"/>
        <w:tblW w:w="15140" w:type="dxa"/>
        <w:tblInd w:w="0" w:type="dxa"/>
        <w:tblLayout w:type="fixed"/>
        <w:tblCellMar>
          <w:top w:w="0" w:type="dxa"/>
          <w:left w:w="108" w:type="dxa"/>
          <w:bottom w:w="0" w:type="dxa"/>
          <w:right w:w="108" w:type="dxa"/>
        </w:tblCellMar>
      </w:tblPr>
      <w:tblGrid>
        <w:gridCol w:w="361"/>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903"/>
        <w:gridCol w:w="120"/>
        <w:gridCol w:w="81"/>
        <w:gridCol w:w="641"/>
        <w:gridCol w:w="115"/>
        <w:gridCol w:w="1384"/>
        <w:gridCol w:w="119"/>
        <w:gridCol w:w="273"/>
        <w:gridCol w:w="1345"/>
        <w:gridCol w:w="479"/>
        <w:gridCol w:w="752"/>
        <w:gridCol w:w="568"/>
      </w:tblGrid>
      <w:tr>
        <w:tblPrEx>
          <w:tblCellMar>
            <w:top w:w="0" w:type="dxa"/>
            <w:left w:w="108" w:type="dxa"/>
            <w:bottom w:w="0" w:type="dxa"/>
            <w:right w:w="108" w:type="dxa"/>
          </w:tblCellMar>
        </w:tblPrEx>
        <w:trPr>
          <w:trHeight w:val="1215" w:hRule="atLeast"/>
        </w:trPr>
        <w:tc>
          <w:tcPr>
            <w:tcW w:w="15140" w:type="dxa"/>
            <w:gridSpan w:val="3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trPr>
        <w:tc>
          <w:tcPr>
            <w:tcW w:w="1074"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trPr>
        <w:tc>
          <w:tcPr>
            <w:tcW w:w="4622" w:type="dxa"/>
            <w:gridSpan w:val="1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w:t>
            </w:r>
            <w:r>
              <w:rPr>
                <w:rFonts w:hint="eastAsia" w:ascii="宋体" w:hAnsi="宋体" w:cs="Arial"/>
                <w:color w:val="000000"/>
                <w:kern w:val="0"/>
                <w:sz w:val="24"/>
                <w:lang w:eastAsia="zh-CN"/>
              </w:rPr>
              <w:t>西台</w:t>
            </w:r>
            <w:r>
              <w:rPr>
                <w:rFonts w:hint="eastAsia" w:ascii="宋体" w:hAnsi="宋体" w:cs="Arial"/>
                <w:color w:val="000000"/>
                <w:kern w:val="0"/>
                <w:sz w:val="24"/>
              </w:rPr>
              <w:t>小学</w:t>
            </w: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trPr>
        <w:tc>
          <w:tcPr>
            <w:tcW w:w="7640"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2018年度决算数</w:t>
            </w:r>
          </w:p>
        </w:tc>
      </w:tr>
      <w:tr>
        <w:tblPrEx>
          <w:tblCellMar>
            <w:top w:w="0" w:type="dxa"/>
            <w:left w:w="108" w:type="dxa"/>
            <w:bottom w:w="0" w:type="dxa"/>
            <w:right w:w="108" w:type="dxa"/>
          </w:tblCellMar>
        </w:tblPrEx>
        <w:trPr>
          <w:trHeight w:val="570" w:hRule="atLeast"/>
        </w:trPr>
        <w:tc>
          <w:tcPr>
            <w:tcW w:w="7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trPr>
        <w:tc>
          <w:tcPr>
            <w:tcW w:w="7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trPr>
        <w:tc>
          <w:tcPr>
            <w:tcW w:w="7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trPr>
        <w:tc>
          <w:tcPr>
            <w:tcW w:w="7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1152" w:type="dxa"/>
            <w:gridSpan w:val="4"/>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672"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1824" w:type="dxa"/>
            <w:gridSpan w:val="4"/>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1871"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1381"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720"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1104" w:type="dxa"/>
            <w:gridSpan w:val="3"/>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宋体" w:hAnsi="宋体" w:cs="Arial"/>
                <w:color w:val="000000"/>
                <w:kern w:val="0"/>
                <w:sz w:val="22"/>
                <w:szCs w:val="22"/>
                <w:lang w:val="en-US" w:eastAsia="zh-CN"/>
              </w:rPr>
              <w:t>无</w:t>
            </w:r>
          </w:p>
        </w:tc>
        <w:tc>
          <w:tcPr>
            <w:tcW w:w="756" w:type="dxa"/>
            <w:gridSpan w:val="2"/>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宋体" w:hAnsi="宋体" w:cs="Arial"/>
                <w:color w:val="000000"/>
                <w:kern w:val="0"/>
                <w:sz w:val="22"/>
                <w:szCs w:val="22"/>
                <w:lang w:val="en-US" w:eastAsia="zh-CN"/>
              </w:rPr>
              <w:t>无</w:t>
            </w:r>
          </w:p>
        </w:tc>
        <w:tc>
          <w:tcPr>
            <w:tcW w:w="1776" w:type="dxa"/>
            <w:gridSpan w:val="3"/>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宋体" w:hAnsi="宋体" w:cs="Arial"/>
                <w:color w:val="000000"/>
                <w:kern w:val="0"/>
                <w:sz w:val="22"/>
                <w:szCs w:val="22"/>
                <w:lang w:val="en-US" w:eastAsia="zh-CN"/>
              </w:rPr>
              <w:t>无</w:t>
            </w:r>
          </w:p>
        </w:tc>
        <w:tc>
          <w:tcPr>
            <w:tcW w:w="1824" w:type="dxa"/>
            <w:gridSpan w:val="2"/>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宋体" w:hAnsi="宋体" w:cs="Arial"/>
                <w:color w:val="000000"/>
                <w:kern w:val="0"/>
                <w:sz w:val="22"/>
                <w:szCs w:val="22"/>
                <w:lang w:val="en-US" w:eastAsia="zh-CN"/>
              </w:rPr>
              <w:t>无</w:t>
            </w:r>
          </w:p>
        </w:tc>
        <w:tc>
          <w:tcPr>
            <w:tcW w:w="1320" w:type="dxa"/>
            <w:gridSpan w:val="2"/>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宋体" w:hAnsi="宋体" w:cs="Arial"/>
                <w:color w:val="000000"/>
                <w:kern w:val="0"/>
                <w:sz w:val="22"/>
                <w:szCs w:val="22"/>
                <w:lang w:val="en-US" w:eastAsia="zh-CN"/>
              </w:rPr>
              <w:t>无</w:t>
            </w:r>
          </w:p>
        </w:tc>
      </w:tr>
      <w:tr>
        <w:tblPrEx>
          <w:tblCellMar>
            <w:top w:w="0" w:type="dxa"/>
            <w:left w:w="108" w:type="dxa"/>
            <w:bottom w:w="0" w:type="dxa"/>
            <w:right w:w="108" w:type="dxa"/>
          </w:tblCellMar>
        </w:tblPrEx>
        <w:trPr>
          <w:trHeight w:val="308" w:hRule="atLeast"/>
        </w:trPr>
        <w:tc>
          <w:tcPr>
            <w:tcW w:w="15140" w:type="dxa"/>
            <w:gridSpan w:val="31"/>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注：2018年度预算数为“三公”经费年初预算数，决算数是包括当年财政拨款预算和以前年度结转结余资金安排的实际支出，数据取自CS05表。</w:t>
            </w:r>
          </w:p>
        </w:tc>
      </w:tr>
      <w:tr>
        <w:tblPrEx>
          <w:tblCellMar>
            <w:top w:w="0" w:type="dxa"/>
            <w:left w:w="108" w:type="dxa"/>
            <w:bottom w:w="0" w:type="dxa"/>
            <w:right w:w="108" w:type="dxa"/>
          </w:tblCellMar>
        </w:tblPrEx>
        <w:trPr>
          <w:gridAfter w:val="1"/>
          <w:wAfter w:w="568" w:type="dxa"/>
          <w:trHeight w:val="648" w:hRule="atLeast"/>
        </w:trPr>
        <w:tc>
          <w:tcPr>
            <w:tcW w:w="14572" w:type="dxa"/>
            <w:gridSpan w:val="30"/>
            <w:vMerge w:val="restart"/>
            <w:tcBorders>
              <w:top w:val="nil"/>
              <w:left w:val="nil"/>
              <w:bottom w:val="nil"/>
              <w:right w:val="nil"/>
            </w:tcBorders>
            <w:vAlign w:val="bottom"/>
          </w:tcPr>
          <w:p>
            <w:pPr>
              <w:widowControl/>
              <w:jc w:val="both"/>
              <w:rPr>
                <w:rFonts w:ascii="宋体" w:hAnsi="宋体" w:cs="Arial"/>
                <w:b/>
                <w:bCs/>
                <w:color w:val="000000"/>
                <w:kern w:val="0"/>
                <w:sz w:val="32"/>
                <w:szCs w:val="32"/>
              </w:rPr>
            </w:pPr>
            <w:r>
              <w:rPr>
                <w:rFonts w:hint="eastAsia" w:ascii="宋体" w:hAnsi="宋体" w:cs="Arial"/>
                <w:b/>
                <w:bCs/>
                <w:color w:val="000000"/>
                <w:kern w:val="0"/>
                <w:sz w:val="32"/>
                <w:szCs w:val="32"/>
                <w:lang w:val="en-US" w:eastAsia="zh-CN"/>
              </w:rPr>
              <w:t>本单位本年度未发生“三公经费”费用。</w:t>
            </w: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 xml:space="preserve">    政府性基金预算财政拨款收入支出决算表</w:t>
            </w:r>
          </w:p>
        </w:tc>
      </w:tr>
      <w:tr>
        <w:tblPrEx>
          <w:tblCellMar>
            <w:top w:w="0" w:type="dxa"/>
            <w:left w:w="108" w:type="dxa"/>
            <w:bottom w:w="0" w:type="dxa"/>
            <w:right w:w="108" w:type="dxa"/>
          </w:tblCellMar>
        </w:tblPrEx>
        <w:trPr>
          <w:gridAfter w:val="1"/>
          <w:wAfter w:w="568" w:type="dxa"/>
          <w:trHeight w:val="648" w:hRule="atLeast"/>
        </w:trPr>
        <w:tc>
          <w:tcPr>
            <w:tcW w:w="14572" w:type="dxa"/>
            <w:gridSpan w:val="3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gridAfter w:val="1"/>
          <w:wAfter w:w="568" w:type="dxa"/>
          <w:trHeight w:val="375" w:hRule="atLeast"/>
        </w:trPr>
        <w:tc>
          <w:tcPr>
            <w:tcW w:w="36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988"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2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2968"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gridAfter w:val="1"/>
          <w:wAfter w:w="568" w:type="dxa"/>
          <w:trHeight w:val="300" w:hRule="atLeast"/>
        </w:trPr>
        <w:tc>
          <w:tcPr>
            <w:tcW w:w="4353" w:type="dxa"/>
            <w:gridSpan w:val="11"/>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公开部门：银川市金凤区</w:t>
            </w:r>
            <w:r>
              <w:rPr>
                <w:rFonts w:hint="eastAsia" w:ascii="宋体" w:hAnsi="宋体" w:cs="Arial"/>
                <w:color w:val="000000"/>
                <w:kern w:val="0"/>
                <w:sz w:val="24"/>
                <w:lang w:eastAsia="zh-CN"/>
              </w:rPr>
              <w:t>西台</w:t>
            </w:r>
            <w:r>
              <w:rPr>
                <w:rFonts w:hint="eastAsia" w:ascii="宋体" w:hAnsi="宋体" w:cs="Arial"/>
                <w:color w:val="000000"/>
                <w:kern w:val="0"/>
                <w:sz w:val="24"/>
              </w:rPr>
              <w:t>小学</w:t>
            </w: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88"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2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968"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568" w:type="dxa"/>
          <w:trHeight w:val="308" w:hRule="atLeast"/>
        </w:trPr>
        <w:tc>
          <w:tcPr>
            <w:tcW w:w="283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73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9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gridAfter w:val="1"/>
          <w:wAfter w:w="568" w:type="dxa"/>
          <w:trHeight w:val="312" w:hRule="atLeast"/>
        </w:trPr>
        <w:tc>
          <w:tcPr>
            <w:tcW w:w="129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988"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96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568" w:type="dxa"/>
          <w:trHeight w:val="312" w:hRule="atLeast"/>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96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568" w:type="dxa"/>
          <w:trHeight w:val="312" w:hRule="atLeast"/>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96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568" w:type="dxa"/>
          <w:trHeight w:val="308" w:hRule="atLeast"/>
        </w:trPr>
        <w:tc>
          <w:tcPr>
            <w:tcW w:w="3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88"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21"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968"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568" w:type="dxa"/>
          <w:trHeight w:val="308" w:hRule="atLeast"/>
        </w:trPr>
        <w:tc>
          <w:tcPr>
            <w:tcW w:w="3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296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308" w:hRule="atLeast"/>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无</w:t>
            </w:r>
          </w:p>
        </w:tc>
        <w:tc>
          <w:tcPr>
            <w:tcW w:w="1536" w:type="dxa"/>
            <w:gridSpan w:val="4"/>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无</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c>
          <w:tcPr>
            <w:tcW w:w="296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eastAsia="zh-CN"/>
              </w:rPr>
              <w:t>无</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308" w:hRule="atLeast"/>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308" w:hRule="atLeast"/>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308" w:hRule="atLeast"/>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308" w:hRule="atLeast"/>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308" w:hRule="atLeast"/>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8"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568" w:type="dxa"/>
          <w:trHeight w:val="615" w:hRule="atLeast"/>
        </w:trPr>
        <w:tc>
          <w:tcPr>
            <w:tcW w:w="14572" w:type="dxa"/>
            <w:gridSpan w:val="3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sz w:val="32"/>
          <w:szCs w:val="32"/>
        </w:rPr>
      </w:pPr>
      <w:r>
        <w:rPr>
          <w:rFonts w:hint="eastAsia" w:ascii="宋体" w:hAnsi="宋体" w:cs="Arial"/>
          <w:b/>
          <w:bCs/>
          <w:color w:val="000000"/>
          <w:kern w:val="0"/>
          <w:sz w:val="32"/>
          <w:szCs w:val="32"/>
          <w:lang w:val="en-US" w:eastAsia="zh-CN"/>
        </w:rPr>
        <w:t>本单位本年度未发生</w:t>
      </w:r>
      <w:r>
        <w:rPr>
          <w:rFonts w:hint="eastAsia" w:ascii="宋体" w:hAnsi="宋体" w:cs="Arial"/>
          <w:b/>
          <w:bCs/>
          <w:color w:val="000000"/>
          <w:kern w:val="0"/>
          <w:sz w:val="32"/>
          <w:szCs w:val="32"/>
        </w:rPr>
        <w:t>政府性基金预算财政拨款收支</w:t>
      </w:r>
      <w:r>
        <w:rPr>
          <w:rFonts w:hint="eastAsia" w:ascii="宋体" w:hAnsi="宋体" w:cs="Arial"/>
          <w:b/>
          <w:bCs/>
          <w:color w:val="000000"/>
          <w:kern w:val="0"/>
          <w:sz w:val="32"/>
          <w:szCs w:val="32"/>
          <w:lang w:val="en-US" w:eastAsia="zh-CN"/>
        </w:rPr>
        <w:t>。</w:t>
      </w:r>
    </w:p>
    <w:p>
      <w:pPr>
        <w:spacing w:line="580" w:lineRule="exact"/>
        <w:rPr>
          <w:sz w:val="32"/>
          <w:szCs w:val="32"/>
        </w:rPr>
      </w:pPr>
    </w:p>
    <w:p>
      <w:pPr>
        <w:spacing w:line="580" w:lineRule="exact"/>
      </w:pPr>
    </w:p>
    <w:p>
      <w:pPr>
        <w:spacing w:line="580" w:lineRule="exact"/>
      </w:pPr>
    </w:p>
    <w:p>
      <w:pPr>
        <w:spacing w:line="580" w:lineRule="exact"/>
      </w:pPr>
    </w:p>
    <w:p>
      <w:pPr>
        <w:spacing w:line="580" w:lineRule="exact"/>
        <w:sectPr>
          <w:pgSz w:w="16838" w:h="11906" w:orient="landscape"/>
          <w:pgMar w:top="340" w:right="1440" w:bottom="340" w:left="1440" w:header="283" w:footer="283" w:gutter="0"/>
          <w:pgNumType w:fmt="decimal"/>
          <w:cols w:space="720" w:num="1"/>
          <w:docGrid w:type="linesAndChars" w:linePitch="324" w:charSpace="0"/>
        </w:sectPr>
      </w:pPr>
    </w:p>
    <w:p>
      <w:pPr>
        <w:spacing w:line="560" w:lineRule="exact"/>
        <w:jc w:val="both"/>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仿宋_GB2312" w:eastAsia="仿宋_GB2312" w:cs="仿宋_GB2312"/>
          <w:kern w:val="0"/>
          <w:sz w:val="32"/>
          <w:szCs w:val="32"/>
          <w:u w:val="single"/>
        </w:rPr>
        <w:t xml:space="preserve"> 2762944.03   </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仿宋_GB2312" w:eastAsia="仿宋_GB2312" w:cs="仿宋_GB2312"/>
          <w:kern w:val="0"/>
          <w:sz w:val="32"/>
          <w:szCs w:val="32"/>
          <w:u w:val="single"/>
        </w:rPr>
        <w:t xml:space="preserve"> 2762944.03  </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w:t>
      </w:r>
      <w:r>
        <w:rPr>
          <w:rFonts w:hint="eastAsia" w:ascii="仿宋_GB2312" w:hAnsi="宋体" w:eastAsia="仿宋_GB2312"/>
          <w:kern w:val="0"/>
          <w:sz w:val="32"/>
          <w:szCs w:val="32"/>
          <w:lang w:eastAsia="zh-CN"/>
        </w:rPr>
        <w:t>、</w:t>
      </w:r>
      <w:r>
        <w:rPr>
          <w:rFonts w:ascii="仿宋_GB2312" w:hAnsi="宋体" w:eastAsia="仿宋_GB2312"/>
          <w:kern w:val="0"/>
          <w:sz w:val="32"/>
          <w:szCs w:val="32"/>
        </w:rPr>
        <w:t>支总计</w:t>
      </w:r>
      <w:r>
        <w:rPr>
          <w:rFonts w:hint="eastAsia" w:ascii="仿宋_GB2312" w:hAnsi="宋体" w:eastAsia="仿宋_GB2312"/>
          <w:kern w:val="0"/>
          <w:sz w:val="32"/>
          <w:szCs w:val="32"/>
          <w:lang w:eastAsia="zh-CN"/>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2921237.57</w:t>
      </w:r>
      <w:r>
        <w:rPr>
          <w:rFonts w:ascii="仿宋_GB2312" w:hAnsi="宋体" w:eastAsia="仿宋_GB2312"/>
          <w:kern w:val="0"/>
          <w:sz w:val="32"/>
          <w:szCs w:val="32"/>
        </w:rPr>
        <w:t>元，增长</w:t>
      </w:r>
      <w:r>
        <w:rPr>
          <w:rFonts w:hint="eastAsia" w:ascii="仿宋_GB2312" w:hAnsi="宋体" w:eastAsia="仿宋_GB2312"/>
          <w:kern w:val="0"/>
          <w:sz w:val="32"/>
          <w:szCs w:val="32"/>
          <w:u w:val="single"/>
          <w:lang w:val="en-US" w:eastAsia="zh-CN"/>
        </w:rPr>
        <w:t>11.82</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eastAsia="仿宋_GB2312"/>
          <w:sz w:val="30"/>
          <w:szCs w:val="30"/>
          <w:lang w:eastAsia="zh-CN"/>
        </w:rPr>
        <w:t>教师工资增长相对支出增大</w:t>
      </w:r>
      <w:r>
        <w:rPr>
          <w:rFonts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60" w:lineRule="exact"/>
        <w:ind w:firstLine="537" w:firstLineChars="168"/>
        <w:outlineLvl w:val="1"/>
        <w:rPr>
          <w:rFonts w:ascii="仿宋_GB2312" w:hAnsi="宋体" w:eastAsia="仿宋_GB2312"/>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sz w:val="32"/>
          <w:szCs w:val="32"/>
        </w:rPr>
        <w:t>收入合计</w:t>
      </w:r>
      <w:r>
        <w:rPr>
          <w:rFonts w:hint="eastAsia" w:ascii="仿宋_GB2312" w:hAnsi="仿宋_GB2312" w:eastAsia="仿宋_GB2312" w:cs="仿宋_GB2312"/>
          <w:kern w:val="0"/>
          <w:sz w:val="32"/>
          <w:szCs w:val="32"/>
          <w:u w:val="single"/>
        </w:rPr>
        <w:t xml:space="preserve">  2760647.88   </w:t>
      </w:r>
      <w:r>
        <w:rPr>
          <w:rFonts w:ascii="仿宋_GB2312" w:hAnsi="宋体" w:eastAsia="仿宋_GB2312"/>
          <w:sz w:val="32"/>
          <w:szCs w:val="32"/>
        </w:rPr>
        <w:t>元，</w:t>
      </w:r>
      <w:r>
        <w:rPr>
          <w:rFonts w:hint="eastAsia" w:ascii="仿宋_GB2312" w:hAnsi="宋体" w:eastAsia="仿宋_GB2312"/>
          <w:sz w:val="32"/>
          <w:szCs w:val="32"/>
        </w:rPr>
        <w:t>其中：财政拨款收入</w:t>
      </w:r>
      <w:r>
        <w:rPr>
          <w:rFonts w:hint="eastAsia" w:ascii="仿宋_GB2312" w:hAnsi="仿宋_GB2312" w:eastAsia="仿宋_GB2312" w:cs="仿宋_GB2312"/>
          <w:kern w:val="0"/>
          <w:sz w:val="32"/>
          <w:szCs w:val="32"/>
          <w:u w:val="single"/>
        </w:rPr>
        <w:t xml:space="preserve">  2760647.88   </w:t>
      </w:r>
      <w:r>
        <w:rPr>
          <w:rFonts w:hint="eastAsia" w:ascii="仿宋_GB2312" w:hAnsi="宋体" w:eastAsia="仿宋_GB2312"/>
          <w:sz w:val="32"/>
          <w:szCs w:val="32"/>
        </w:rPr>
        <w:t>元，占</w:t>
      </w:r>
      <w:r>
        <w:rPr>
          <w:rFonts w:hint="eastAsia" w:ascii="仿宋_GB2312" w:hAnsi="宋体" w:eastAsia="仿宋_GB2312"/>
          <w:sz w:val="32"/>
          <w:szCs w:val="32"/>
          <w:u w:val="single"/>
          <w:lang w:val="en-US" w:eastAsia="zh-CN"/>
        </w:rPr>
        <w:t>100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；上级补助收入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；事业收入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；经营收入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；附属单位上缴收入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；其他收入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6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仿宋_GB2312" w:eastAsia="仿宋_GB2312" w:cs="仿宋_GB2312"/>
          <w:kern w:val="0"/>
          <w:sz w:val="32"/>
          <w:szCs w:val="32"/>
          <w:u w:val="single"/>
        </w:rPr>
        <w:t xml:space="preserve"> 2762944.03   </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color w:val="auto"/>
          <w:kern w:val="0"/>
          <w:sz w:val="32"/>
          <w:szCs w:val="32"/>
          <w:u w:val="single"/>
        </w:rPr>
        <w:t>2762944.03</w:t>
      </w:r>
      <w:r>
        <w:rPr>
          <w:rFonts w:hint="eastAsia" w:ascii="仿宋_GB2312" w:hAnsi="仿宋_GB2312" w:eastAsia="仿宋_GB2312" w:cs="仿宋_GB2312"/>
          <w:color w:val="auto"/>
          <w:kern w:val="0"/>
          <w:sz w:val="32"/>
          <w:szCs w:val="32"/>
          <w:u w:val="single"/>
          <w:lang w:eastAsia="zh-CN"/>
        </w:rPr>
        <w:t>元，</w:t>
      </w:r>
      <w:r>
        <w:rPr>
          <w:rFonts w:hint="eastAsia" w:ascii="仿宋_GB2312" w:hAnsi="仿宋_GB2312" w:eastAsia="仿宋_GB2312" w:cs="仿宋_GB2312"/>
          <w:color w:val="C00000"/>
          <w:kern w:val="0"/>
          <w:sz w:val="32"/>
          <w:szCs w:val="32"/>
          <w:u w:val="none"/>
        </w:rPr>
        <w:t xml:space="preserve"> </w:t>
      </w:r>
      <w:r>
        <w:rPr>
          <w:rFonts w:ascii="仿宋_GB2312" w:hAnsi="宋体" w:eastAsia="仿宋_GB2312"/>
          <w:color w:val="auto"/>
          <w:kern w:val="0"/>
          <w:sz w:val="32"/>
          <w:szCs w:val="32"/>
        </w:rPr>
        <w:t>占</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single"/>
          <w:lang w:val="en-US" w:eastAsia="zh-CN"/>
          <w14:textFill>
            <w14:solidFill>
              <w14:schemeClr w14:val="tx1"/>
            </w14:solidFill>
          </w14:textFill>
        </w:rPr>
        <w:t>100</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上缴上级支出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四、财政拨款收入支出决算总体情况说明</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w:t>
      </w:r>
      <w:r>
        <w:rPr>
          <w:rFonts w:hint="eastAsia" w:ascii="仿宋_GB2312" w:hAnsi="仿宋_GB2312" w:eastAsia="仿宋_GB2312" w:cs="仿宋_GB2312"/>
          <w:kern w:val="0"/>
          <w:sz w:val="32"/>
          <w:szCs w:val="32"/>
          <w:u w:val="single"/>
        </w:rPr>
        <w:t xml:space="preserve"> 2762944.03 </w:t>
      </w:r>
      <w:r>
        <w:rPr>
          <w:rFonts w:ascii="仿宋_GB2312" w:hAnsi="宋体" w:eastAsia="仿宋_GB2312"/>
          <w:kern w:val="0"/>
          <w:sz w:val="32"/>
          <w:szCs w:val="32"/>
        </w:rPr>
        <w:t>元，支出总计</w:t>
      </w:r>
      <w:r>
        <w:rPr>
          <w:rFonts w:hint="eastAsia" w:ascii="仿宋_GB2312" w:hAnsi="仿宋_GB2312" w:eastAsia="仿宋_GB2312" w:cs="仿宋_GB2312"/>
          <w:kern w:val="0"/>
          <w:sz w:val="32"/>
          <w:szCs w:val="32"/>
          <w:u w:val="single"/>
        </w:rPr>
        <w:t xml:space="preserve"> 2762944.03   </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w:t>
      </w:r>
      <w:r>
        <w:rPr>
          <w:rFonts w:hint="eastAsia" w:ascii="仿宋_GB2312" w:hAnsi="宋体" w:eastAsia="仿宋_GB2312"/>
          <w:kern w:val="0"/>
          <w:sz w:val="32"/>
          <w:szCs w:val="32"/>
        </w:rPr>
        <w:t>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、支</w:t>
      </w:r>
      <w:r>
        <w:rPr>
          <w:rFonts w:ascii="仿宋_GB2312" w:hAnsi="宋体" w:eastAsia="仿宋_GB2312"/>
          <w:kern w:val="0"/>
          <w:sz w:val="32"/>
          <w:szCs w:val="32"/>
        </w:rPr>
        <w:t>总计</w:t>
      </w:r>
      <w:r>
        <w:rPr>
          <w:rFonts w:hint="eastAsia" w:ascii="仿宋_GB2312" w:hAnsi="宋体" w:eastAsia="仿宋_GB2312"/>
          <w:kern w:val="0"/>
          <w:sz w:val="32"/>
          <w:szCs w:val="32"/>
          <w:lang w:eastAsia="zh-CN"/>
        </w:rPr>
        <w:t>各</w:t>
      </w:r>
      <w:r>
        <w:rPr>
          <w:rFonts w:ascii="仿宋_GB2312" w:hAnsi="宋体" w:eastAsia="仿宋_GB2312"/>
          <w:kern w:val="0"/>
          <w:sz w:val="32"/>
          <w:szCs w:val="32"/>
        </w:rPr>
        <w:t>增</w:t>
      </w:r>
      <w:r>
        <w:rPr>
          <w:rFonts w:hint="eastAsia" w:ascii="仿宋_GB2312" w:hAnsi="宋体" w:eastAsia="仿宋_GB2312"/>
          <w:kern w:val="0"/>
          <w:sz w:val="32"/>
          <w:szCs w:val="32"/>
          <w:lang w:eastAsia="zh-CN"/>
        </w:rPr>
        <w:t>加</w:t>
      </w:r>
      <w:r>
        <w:rPr>
          <w:rFonts w:hint="eastAsia" w:ascii="仿宋_GB2312" w:hAnsi="宋体" w:eastAsia="仿宋_GB2312"/>
          <w:kern w:val="0"/>
          <w:sz w:val="32"/>
          <w:szCs w:val="32"/>
          <w:lang w:val="en-US" w:eastAsia="zh-CN"/>
        </w:rPr>
        <w:t>2921237.57</w:t>
      </w:r>
      <w:r>
        <w:rPr>
          <w:rFonts w:ascii="仿宋_GB2312" w:hAnsi="宋体" w:eastAsia="仿宋_GB2312"/>
          <w:kern w:val="0"/>
          <w:sz w:val="32"/>
          <w:szCs w:val="32"/>
        </w:rPr>
        <w:t>元，增长</w:t>
      </w:r>
      <w:r>
        <w:rPr>
          <w:rFonts w:hint="eastAsia" w:ascii="仿宋_GB2312" w:hAnsi="宋体" w:eastAsia="仿宋_GB2312"/>
          <w:kern w:val="0"/>
          <w:sz w:val="32"/>
          <w:szCs w:val="32"/>
          <w:u w:val="single"/>
          <w:lang w:val="en-US" w:eastAsia="zh-CN"/>
        </w:rPr>
        <w:t>11.82</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eastAsia="仿宋_GB2312"/>
          <w:sz w:val="30"/>
          <w:szCs w:val="30"/>
          <w:lang w:eastAsia="zh-CN"/>
        </w:rPr>
        <w:t>教师工资增长相对支出增大</w:t>
      </w:r>
      <w:r>
        <w:rPr>
          <w:rFonts w:ascii="仿宋_GB2312" w:hAnsi="宋体" w:eastAsia="仿宋_GB2312"/>
          <w:kern w:val="0"/>
          <w:sz w:val="32"/>
          <w:szCs w:val="32"/>
        </w:rPr>
        <w:t>。</w:t>
      </w:r>
    </w:p>
    <w:p>
      <w:pPr>
        <w:spacing w:line="560" w:lineRule="exact"/>
        <w:ind w:firstLine="640"/>
        <w:outlineLvl w:val="1"/>
        <w:rPr>
          <w:rFonts w:ascii="仿宋_GB2312" w:hAnsi="宋体" w:eastAsia="仿宋_GB2312"/>
          <w:kern w:val="0"/>
          <w:sz w:val="32"/>
          <w:szCs w:val="32"/>
        </w:rPr>
      </w:pPr>
    </w:p>
    <w:p>
      <w:pPr>
        <w:spacing w:line="560" w:lineRule="exact"/>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w:t>
      </w:r>
    </w:p>
    <w:p>
      <w:pPr>
        <w:spacing w:line="560" w:lineRule="exact"/>
        <w:ind w:firstLine="321" w:firstLineChars="100"/>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 xml:space="preserve">  2762944.03  </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年相比，一般公共预算财政拨款支出增加</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kern w:val="0"/>
          <w:sz w:val="32"/>
          <w:szCs w:val="32"/>
          <w:u w:val="single"/>
          <w:lang w:val="en-US" w:eastAsia="zh-CN"/>
        </w:rPr>
        <w:t>2921237.57</w:t>
      </w:r>
      <w:r>
        <w:rPr>
          <w:rFonts w:ascii="仿宋_GB2312" w:hAnsi="宋体" w:eastAsia="仿宋_GB2312"/>
          <w:kern w:val="0"/>
          <w:sz w:val="32"/>
          <w:szCs w:val="32"/>
        </w:rPr>
        <w:t>元，增长</w:t>
      </w:r>
      <w:r>
        <w:rPr>
          <w:rFonts w:hint="eastAsia" w:ascii="仿宋_GB2312" w:hAnsi="宋体" w:eastAsia="仿宋_GB2312"/>
          <w:kern w:val="0"/>
          <w:sz w:val="32"/>
          <w:szCs w:val="32"/>
          <w:u w:val="single"/>
          <w:lang w:val="en-US" w:eastAsia="zh-CN"/>
        </w:rPr>
        <w:t>11.82</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eastAsia="仿宋_GB2312"/>
          <w:sz w:val="30"/>
          <w:szCs w:val="30"/>
          <w:lang w:eastAsia="zh-CN"/>
        </w:rPr>
        <w:t>教师工资支出相对上年度有所增加</w:t>
      </w:r>
      <w:r>
        <w:rPr>
          <w:rFonts w:hint="eastAsia" w:ascii="仿宋_GB2312" w:hAnsi="仿宋_GB2312" w:eastAsia="仿宋_GB2312" w:cs="仿宋_GB2312"/>
          <w:kern w:val="0"/>
          <w:sz w:val="32"/>
          <w:szCs w:val="32"/>
        </w:rPr>
        <w:t>。</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 xml:space="preserve"> 2762944.03  </w:t>
      </w:r>
      <w:r>
        <w:rPr>
          <w:rFonts w:hint="eastAsia" w:ascii="仿宋_GB2312" w:hAnsi="仿宋_GB2312" w:eastAsia="仿宋_GB2312" w:cs="仿宋_GB2312"/>
          <w:kern w:val="0"/>
          <w:sz w:val="32"/>
          <w:szCs w:val="32"/>
        </w:rPr>
        <w:t>元，主要用于以下方面：教育（类）支出</w:t>
      </w:r>
      <w:r>
        <w:rPr>
          <w:rFonts w:hint="eastAsia" w:ascii="仿宋_GB2312" w:hAnsi="仿宋_GB2312" w:eastAsia="仿宋_GB2312" w:cs="仿宋_GB2312"/>
          <w:kern w:val="0"/>
          <w:sz w:val="32"/>
          <w:szCs w:val="32"/>
          <w:u w:val="single"/>
        </w:rPr>
        <w:t xml:space="preserve"> 2130292.15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77.1</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u w:val="single"/>
        </w:rPr>
        <w:t xml:space="preserve"> 350556.1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12.69</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rPr>
        <w:t xml:space="preserve">89522.8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3.24</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rPr>
        <w:t xml:space="preserve">192572.98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6.97</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numPr>
          <w:ilvl w:val="0"/>
          <w:numId w:val="1"/>
        </w:numPr>
        <w:spacing w:line="560" w:lineRule="exact"/>
        <w:ind w:left="0" w:leftChars="0"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numPr>
          <w:ilvl w:val="0"/>
          <w:numId w:val="0"/>
        </w:numPr>
        <w:spacing w:line="560" w:lineRule="exact"/>
        <w:ind w:leftChars="20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rPr>
        <w:t>初预算</w:t>
      </w:r>
      <w:r>
        <w:rPr>
          <w:rFonts w:hint="eastAsia" w:ascii="仿宋_GB2312" w:hAnsi="仿宋_GB2312" w:eastAsia="仿宋_GB2312" w:cs="仿宋_GB2312"/>
          <w:kern w:val="0"/>
          <w:sz w:val="32"/>
          <w:szCs w:val="32"/>
          <w:u w:val="single"/>
        </w:rPr>
        <w:t>1787845.72</w:t>
      </w:r>
      <w:r>
        <w:rPr>
          <w:rFonts w:hint="eastAsia" w:ascii="仿宋_GB2312" w:hAnsi="仿宋_GB2312" w:eastAsia="仿宋_GB2312" w:cs="仿宋_GB2312"/>
          <w:color w:val="000000" w:themeColor="text1"/>
          <w:kern w:val="0"/>
          <w:sz w:val="32"/>
          <w:szCs w:val="32"/>
          <w14:textFill>
            <w14:solidFill>
              <w14:schemeClr w14:val="tx1"/>
            </w14:solidFill>
          </w14:textFill>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u w:val="single"/>
        </w:rPr>
        <w:t xml:space="preserve">2762944.03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156</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p>
    <w:p>
      <w:pPr>
        <w:spacing w:line="560" w:lineRule="exact"/>
        <w:ind w:left="1306" w:leftChars="304" w:hanging="668" w:hangingChars="20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其中：</w:t>
      </w:r>
    </w:p>
    <w:p>
      <w:pPr>
        <w:numPr>
          <w:ilvl w:val="0"/>
          <w:numId w:val="2"/>
        </w:num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教育支出（类）普通教育（款）小学教育（项）</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1553883.88</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2433781.93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156</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一、</w:t>
      </w:r>
      <w:r>
        <w:rPr>
          <w:rFonts w:hint="eastAsia" w:ascii="仿宋_GB2312" w:hAnsi="宋体" w:eastAsia="仿宋_GB2312"/>
          <w:color w:val="auto"/>
          <w:kern w:val="0"/>
          <w:sz w:val="32"/>
          <w:szCs w:val="32"/>
        </w:rPr>
        <w:t>特岗教师转正工资及调入人员工资未纳入预算</w:t>
      </w:r>
      <w:r>
        <w:rPr>
          <w:rFonts w:ascii="仿宋_GB2312" w:hAnsi="宋体" w:eastAsia="仿宋_GB2312"/>
          <w:color w:val="auto"/>
          <w:kern w:val="0"/>
          <w:sz w:val="32"/>
          <w:szCs w:val="32"/>
        </w:rPr>
        <w:t>；二是</w:t>
      </w:r>
      <w:r>
        <w:rPr>
          <w:rFonts w:hint="eastAsia" w:ascii="仿宋_GB2312" w:hAnsi="宋体" w:eastAsia="仿宋_GB2312"/>
          <w:color w:val="auto"/>
          <w:kern w:val="0"/>
          <w:sz w:val="32"/>
          <w:szCs w:val="32"/>
        </w:rPr>
        <w:t>职工工资增长</w:t>
      </w:r>
      <w:r>
        <w:rPr>
          <w:rFonts w:hint="eastAsia" w:ascii="仿宋_GB2312" w:hAnsi="仿宋_GB2312" w:eastAsia="仿宋_GB2312" w:cs="仿宋_GB2312"/>
          <w:kern w:val="0"/>
          <w:sz w:val="32"/>
          <w:szCs w:val="32"/>
        </w:rPr>
        <w:t>。</w:t>
      </w:r>
    </w:p>
    <w:p>
      <w:pPr>
        <w:numPr>
          <w:ilvl w:val="0"/>
          <w:numId w:val="2"/>
        </w:num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社会保障和就业支出（类）行政事业单位离退休（款）机关事业单位基本养老保险缴费支出（项）。</w:t>
      </w:r>
      <w:r>
        <w:rPr>
          <w:rFonts w:hint="eastAsia" w:ascii="仿宋_GB2312" w:hAnsi="仿宋_GB2312" w:eastAsia="仿宋_GB2312" w:cs="仿宋_GB2312"/>
          <w:kern w:val="0"/>
          <w:sz w:val="32"/>
          <w:szCs w:val="32"/>
          <w:lang w:val="en-US" w:eastAsia="zh-CN"/>
        </w:rPr>
        <w:t>年初预算为 223807 元，支出决算为  291299元，完成年初预算的 130 %</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val="en-US" w:eastAsia="zh-CN"/>
        </w:rPr>
        <w:t>:教师工资增长相应的养老保险随之增长。</w:t>
      </w:r>
    </w:p>
    <w:p>
      <w:pPr>
        <w:numPr>
          <w:ilvl w:val="0"/>
          <w:numId w:val="2"/>
        </w:num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社会保障和就业支出（类）行政事业单位离退休（款） 机关事业单位职业年金缴费支出（项）。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89522.8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18839.5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21</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%，决算数小于预算数的主要原因</w:t>
      </w:r>
      <w:r>
        <w:rPr>
          <w:rFonts w:hint="eastAsia" w:ascii="仿宋_GB2312" w:hAnsi="仿宋_GB2312" w:eastAsia="仿宋_GB2312" w:cs="仿宋_GB2312"/>
          <w:kern w:val="0"/>
          <w:sz w:val="32"/>
          <w:szCs w:val="32"/>
          <w:lang w:val="en-US" w:eastAsia="zh-CN"/>
        </w:rPr>
        <w:t>:现职业年金主要由职工个人承担。</w:t>
      </w:r>
    </w:p>
    <w:p>
      <w:pPr>
        <w:numPr>
          <w:ilvl w:val="0"/>
          <w:numId w:val="2"/>
        </w:num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医疗卫生与计划生育支出（类）行政事业单位医疗（款）  事业单位医疗（项）。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89522.8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89522.8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2"/>
        </w:num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住房保障支出（类）住房改革支出（款）住房公积金（项）。</w:t>
      </w:r>
      <w:r>
        <w:rPr>
          <w:rFonts w:hint="eastAsia" w:ascii="仿宋_GB2312" w:hAnsi="仿宋_GB2312" w:eastAsia="仿宋_GB2312" w:cs="仿宋_GB2312"/>
          <w:b w:val="0"/>
          <w:bCs w:val="0"/>
          <w:kern w:val="0"/>
          <w:sz w:val="32"/>
          <w:szCs w:val="32"/>
          <w:lang w:val="en-US" w:eastAsia="zh-CN"/>
        </w:rPr>
        <w:t>年初</w:t>
      </w:r>
      <w:r>
        <w:rPr>
          <w:rFonts w:hint="eastAsia" w:ascii="仿宋_GB2312" w:hAnsi="仿宋_GB2312" w:eastAsia="仿宋_GB2312" w:cs="仿宋_GB2312"/>
          <w:b w:val="0"/>
          <w:bCs w:val="0"/>
          <w:kern w:val="0"/>
          <w:sz w:val="32"/>
          <w:szCs w:val="32"/>
        </w:rPr>
        <w:t>预</w:t>
      </w:r>
      <w:r>
        <w:rPr>
          <w:rFonts w:hint="eastAsia" w:ascii="仿宋_GB2312" w:hAnsi="仿宋_GB2312" w:eastAsia="仿宋_GB2312" w:cs="仿宋_GB2312"/>
          <w:kern w:val="0"/>
          <w:sz w:val="32"/>
          <w:szCs w:val="32"/>
        </w:rPr>
        <w:t>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139439.04</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139439.04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2"/>
        </w:num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社会保障和就业支出（类）行政事业单位离退休（款）其他行政事业单位离退休支出（项</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21394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val="en-US" w:eastAsia="zh-CN"/>
        </w:rPr>
        <w:t>:追加了退休教师的奖金。</w:t>
      </w:r>
    </w:p>
    <w:p>
      <w:pPr>
        <w:numPr>
          <w:ilvl w:val="0"/>
          <w:numId w:val="2"/>
        </w:num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住房保障支出（类）住房改革支出（款）住房补贴（项）</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53133.94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val="en-US" w:eastAsia="zh-CN"/>
        </w:rPr>
        <w:t>是:追加了在职教师的住房补贴。</w:t>
      </w:r>
    </w:p>
    <w:p>
      <w:pPr>
        <w:spacing w:line="560" w:lineRule="exact"/>
        <w:outlineLvl w:val="1"/>
        <w:rPr>
          <w:rFonts w:hint="eastAsia" w:ascii="黑体" w:hAnsi="黑体" w:eastAsia="黑体" w:cs="黑体"/>
          <w:kern w:val="0"/>
          <w:sz w:val="32"/>
          <w:szCs w:val="32"/>
        </w:rPr>
      </w:pPr>
    </w:p>
    <w:p>
      <w:pPr>
        <w:spacing w:line="560" w:lineRule="exact"/>
        <w:outlineLvl w:val="1"/>
        <w:rPr>
          <w:rFonts w:hint="eastAsia" w:ascii="黑体" w:hAnsi="黑体" w:eastAsia="黑体" w:cs="黑体"/>
          <w:kern w:val="0"/>
          <w:sz w:val="32"/>
          <w:szCs w:val="32"/>
        </w:rPr>
      </w:pP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kern w:val="0"/>
          <w:sz w:val="32"/>
          <w:szCs w:val="32"/>
          <w:u w:val="single"/>
        </w:rPr>
        <w:t>2762944.03</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kern w:val="0"/>
          <w:sz w:val="32"/>
          <w:szCs w:val="32"/>
          <w:u w:val="single"/>
          <w:lang w:val="en-US" w:eastAsia="zh-CN"/>
        </w:rPr>
        <w:t>2412931.88</w:t>
      </w:r>
      <w:r>
        <w:rPr>
          <w:rFonts w:hint="eastAsia" w:ascii="仿宋_GB2312" w:hAnsi="仿宋_GB2312" w:eastAsia="仿宋_GB2312" w:cs="仿宋_GB2312"/>
          <w:kern w:val="0"/>
          <w:sz w:val="32"/>
          <w:szCs w:val="32"/>
          <w:u w:val="single"/>
        </w:rPr>
        <w:t xml:space="preserve">  元，</w:t>
      </w:r>
      <w:r>
        <w:rPr>
          <w:rFonts w:hint="eastAsia" w:ascii="仿宋_GB2312" w:hAnsi="仿宋_GB2312" w:eastAsia="仿宋_GB2312" w:cs="仿宋_GB2312"/>
          <w:kern w:val="0"/>
          <w:sz w:val="32"/>
          <w:szCs w:val="32"/>
          <w:u w:val="none"/>
        </w:rPr>
        <w:t>公用经费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350012.15</w:t>
      </w:r>
      <w:r>
        <w:rPr>
          <w:rFonts w:hint="eastAsia" w:ascii="仿宋_GB2312" w:hAnsi="仿宋_GB2312" w:eastAsia="仿宋_GB2312" w:cs="仿宋_GB2312"/>
          <w:kern w:val="0"/>
          <w:sz w:val="32"/>
          <w:szCs w:val="32"/>
          <w:u w:val="single"/>
        </w:rPr>
        <w:t xml:space="preserve">  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numPr>
          <w:ilvl w:val="0"/>
          <w:numId w:val="0"/>
        </w:numPr>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sz w:val="32"/>
          <w:szCs w:val="32"/>
          <w:u w:val="single"/>
        </w:rPr>
        <w:t xml:space="preserve"> 2391537.88  </w:t>
      </w:r>
      <w:r>
        <w:rPr>
          <w:rFonts w:hint="eastAsia" w:ascii="仿宋_GB2312" w:hAnsi="宋体" w:eastAsia="仿宋_GB2312" w:cs="Times New Roman"/>
          <w:color w:val="auto"/>
          <w:sz w:val="32"/>
          <w:szCs w:val="32"/>
        </w:rPr>
        <w:t>元，较年初预算数增加</w:t>
      </w:r>
      <w:r>
        <w:rPr>
          <w:rFonts w:hint="eastAsia" w:ascii="仿宋_GB2312" w:hAnsi="仿宋_GB2312" w:eastAsia="仿宋_GB2312" w:cs="仿宋_GB2312"/>
          <w:sz w:val="32"/>
          <w:szCs w:val="32"/>
          <w:u w:val="single"/>
          <w:lang w:val="en-US" w:eastAsia="zh-CN"/>
        </w:rPr>
        <w:t>1318929.88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181</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：一</w:t>
      </w:r>
      <w:r>
        <w:rPr>
          <w:rFonts w:hint="eastAsia" w:ascii="仿宋_GB2312" w:hAnsi="宋体" w:eastAsia="仿宋_GB2312" w:cs="Times New Roman"/>
          <w:color w:val="auto"/>
          <w:sz w:val="32"/>
          <w:szCs w:val="32"/>
        </w:rPr>
        <w:t>是</w:t>
      </w:r>
      <w:r>
        <w:rPr>
          <w:rFonts w:hint="eastAsia" w:ascii="仿宋_GB2312" w:hAnsi="宋体" w:eastAsia="仿宋_GB2312"/>
          <w:color w:val="auto"/>
          <w:sz w:val="32"/>
          <w:szCs w:val="32"/>
        </w:rPr>
        <w:t>发放</w:t>
      </w:r>
      <w:r>
        <w:rPr>
          <w:rFonts w:hint="eastAsia" w:ascii="仿宋_GB2312" w:hAnsi="宋体" w:eastAsia="仿宋_GB2312"/>
          <w:color w:val="auto"/>
          <w:kern w:val="0"/>
          <w:sz w:val="32"/>
          <w:szCs w:val="32"/>
        </w:rPr>
        <w:t>特岗教师转正工资及调入人员工资</w:t>
      </w:r>
      <w:r>
        <w:rPr>
          <w:rFonts w:ascii="仿宋_GB2312" w:hAnsi="宋体" w:eastAsia="仿宋_GB2312"/>
          <w:color w:val="auto"/>
          <w:kern w:val="0"/>
          <w:sz w:val="32"/>
          <w:szCs w:val="32"/>
        </w:rPr>
        <w:t>；二是</w:t>
      </w:r>
      <w:r>
        <w:rPr>
          <w:rFonts w:hint="eastAsia" w:ascii="仿宋_GB2312" w:hAnsi="宋体" w:eastAsia="仿宋_GB2312"/>
          <w:color w:val="auto"/>
          <w:kern w:val="0"/>
          <w:sz w:val="32"/>
          <w:szCs w:val="32"/>
        </w:rPr>
        <w:t>职工工资增长；</w:t>
      </w:r>
      <w:r>
        <w:rPr>
          <w:rFonts w:ascii="仿宋_GB2312" w:hAnsi="宋体" w:eastAsia="仿宋_GB2312"/>
          <w:color w:val="auto"/>
          <w:kern w:val="0"/>
          <w:sz w:val="32"/>
          <w:szCs w:val="32"/>
        </w:rPr>
        <w:t>其中：</w:t>
      </w:r>
      <w:r>
        <w:rPr>
          <w:rFonts w:hint="eastAsia" w:ascii="仿宋_GB2312" w:hAnsi="宋体" w:eastAsia="仿宋_GB2312"/>
          <w:color w:val="auto"/>
          <w:kern w:val="0"/>
          <w:sz w:val="32"/>
          <w:szCs w:val="32"/>
        </w:rPr>
        <w:t>1.职工基础性工资增加 2.补发工资较多3..退休教师</w:t>
      </w:r>
      <w:r>
        <w:rPr>
          <w:rFonts w:hint="eastAsia" w:ascii="仿宋_GB2312" w:hAnsi="宋体" w:eastAsia="仿宋_GB2312"/>
          <w:color w:val="auto"/>
          <w:kern w:val="0"/>
          <w:sz w:val="32"/>
          <w:szCs w:val="32"/>
          <w:lang w:eastAsia="zh-CN"/>
        </w:rPr>
        <w:t>奖金</w:t>
      </w:r>
      <w:r>
        <w:rPr>
          <w:rFonts w:hint="eastAsia" w:ascii="仿宋_GB2312" w:hAnsi="宋体" w:eastAsia="仿宋_GB2312"/>
          <w:color w:val="auto"/>
          <w:kern w:val="0"/>
          <w:sz w:val="32"/>
          <w:szCs w:val="32"/>
        </w:rPr>
        <w:t>等等</w:t>
      </w:r>
      <w:r>
        <w:rPr>
          <w:rFonts w:hint="eastAsia" w:ascii="仿宋_GB2312" w:hAnsi="宋体" w:eastAsia="仿宋_GB2312"/>
          <w:color w:val="auto"/>
          <w:kern w:val="0"/>
          <w:sz w:val="32"/>
          <w:szCs w:val="32"/>
          <w:lang w:eastAsia="zh-CN"/>
        </w:rPr>
        <w:t>，</w:t>
      </w:r>
      <w:r>
        <w:rPr>
          <w:rFonts w:hint="eastAsia" w:ascii="仿宋_GB2312" w:hAnsi="宋体" w:eastAsia="仿宋_GB2312" w:cs="Times New Roman"/>
          <w:color w:val="auto"/>
          <w:sz w:val="32"/>
          <w:szCs w:val="32"/>
        </w:rPr>
        <w:t>较上年决算数增加</w:t>
      </w:r>
      <w:r>
        <w:rPr>
          <w:rFonts w:hint="eastAsia" w:ascii="仿宋_GB2312" w:hAnsi="仿宋_GB2312" w:eastAsia="仿宋_GB2312" w:cs="仿宋_GB2312"/>
          <w:sz w:val="32"/>
          <w:szCs w:val="32"/>
          <w:u w:val="single"/>
          <w:lang w:val="en-US" w:eastAsia="zh-CN"/>
        </w:rPr>
        <w:t>569487.29</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31.2</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u w:val="single"/>
        </w:rPr>
        <w:t>350012.15</w:t>
      </w:r>
      <w:r>
        <w:rPr>
          <w:rFonts w:hint="eastAsia" w:ascii="仿宋_GB2312" w:hAnsi="仿宋_GB2312" w:eastAsia="仿宋_GB2312" w:cs="仿宋_GB2312"/>
          <w:sz w:val="32"/>
          <w:szCs w:val="32"/>
          <w:u w:val="single"/>
        </w:rPr>
        <w:t xml:space="preserve">   </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318012.15</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90.85</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val="en-US" w:eastAsia="zh-CN"/>
        </w:rPr>
        <w:t>是</w:t>
      </w:r>
      <w:r>
        <w:rPr>
          <w:rFonts w:hint="eastAsia" w:ascii="仿宋_GB2312" w:hAnsi="宋体" w:eastAsia="仿宋_GB2312" w:cs="Times New Roman"/>
          <w:color w:val="auto"/>
          <w:sz w:val="32"/>
          <w:szCs w:val="32"/>
          <w:lang w:eastAsia="zh-CN"/>
        </w:rPr>
        <w:t>中央及自治区义务教育补助经费未纳入年初预算。</w:t>
      </w:r>
      <w:r>
        <w:rPr>
          <w:rFonts w:hint="eastAsia" w:ascii="仿宋_GB2312" w:hAnsi="宋体" w:eastAsia="仿宋_GB2312" w:cs="Times New Roman"/>
          <w:color w:val="auto"/>
          <w:sz w:val="32"/>
          <w:szCs w:val="32"/>
        </w:rPr>
        <w:t>较上年决算数减少</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35</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11</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元，下降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0.4</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rPr>
        <w:t>21394</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宋体" w:eastAsia="仿宋_GB2312" w:cs="Times New Roman"/>
          <w:color w:val="auto"/>
          <w:sz w:val="32"/>
          <w:szCs w:val="32"/>
          <w:u w:val="single"/>
          <w:lang w:val="en-US" w:eastAsia="zh-CN"/>
        </w:rPr>
        <w:t>4764.88</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28.65</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追加</w:t>
      </w:r>
      <w:r>
        <w:rPr>
          <w:rFonts w:hint="eastAsia" w:ascii="仿宋_GB2312" w:hAnsi="宋体" w:eastAsia="仿宋_GB2312"/>
          <w:color w:val="auto"/>
          <w:sz w:val="32"/>
          <w:szCs w:val="32"/>
          <w:lang w:eastAsia="zh-CN"/>
        </w:rPr>
        <w:t>退休教师的奖金</w:t>
      </w:r>
      <w:r>
        <w:rPr>
          <w:rFonts w:hint="eastAsia" w:ascii="仿宋_GB2312" w:hAnsi="宋体" w:eastAsia="仿宋_GB2312" w:cs="Times New Roman"/>
          <w:color w:val="auto"/>
          <w:sz w:val="32"/>
          <w:szCs w:val="32"/>
        </w:rPr>
        <w:t>；较上年决算数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u w:val="single"/>
          <w:lang w:val="en-US" w:eastAsia="zh-CN"/>
        </w:rPr>
        <w:t>267174.61</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元，下降</w:t>
      </w:r>
      <w:r>
        <w:rPr>
          <w:rFonts w:hint="eastAsia" w:ascii="仿宋_GB2312" w:hAnsi="宋体" w:eastAsia="仿宋_GB2312" w:cs="Times New Roman"/>
          <w:color w:val="auto"/>
          <w:sz w:val="32"/>
          <w:szCs w:val="32"/>
          <w:u w:val="single"/>
          <w:lang w:val="en-US" w:eastAsia="zh-CN"/>
        </w:rPr>
        <w:t>124.8</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较年初预算数增加（减少）</w:t>
      </w:r>
      <w:r>
        <w:rPr>
          <w:rFonts w:hint="eastAsia" w:ascii="仿宋_GB2312" w:hAnsi="宋体" w:eastAsia="仿宋_GB2312" w:cs="Times New Roman"/>
          <w:color w:val="auto"/>
          <w:sz w:val="32"/>
          <w:szCs w:val="32"/>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元，增长（下降）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；较上年决算数减少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8530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元，下降</w:t>
      </w:r>
      <w:r>
        <w:rPr>
          <w:rFonts w:hint="eastAsia" w:ascii="仿宋_GB2312" w:hAnsi="宋体" w:eastAsia="仿宋_GB2312" w:cs="Times New Roman"/>
          <w:color w:val="auto"/>
          <w:sz w:val="32"/>
          <w:szCs w:val="32"/>
          <w:u w:val="single"/>
          <w:lang w:val="en-US" w:eastAsia="zh-CN"/>
        </w:rPr>
        <w:t>100</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outlineLvl w:val="1"/>
        <w:rPr>
          <w:rFonts w:ascii="仿宋_GB2312" w:hAnsi="Calibri" w:eastAsia="仿宋_GB2312" w:cs="仿宋_GB2312"/>
          <w:color w:val="000000"/>
          <w:kern w:val="0"/>
          <w:sz w:val="32"/>
          <w:szCs w:val="32"/>
        </w:rPr>
      </w:pPr>
    </w:p>
    <w:p>
      <w:pPr>
        <w:spacing w:line="560" w:lineRule="exact"/>
        <w:ind w:firstLine="640" w:firstLineChars="200"/>
        <w:outlineLvl w:val="1"/>
        <w:rPr>
          <w:rFonts w:hint="eastAsia" w:ascii="黑体" w:hAnsi="黑体" w:eastAsia="黑体" w:cs="黑体"/>
          <w:kern w:val="0"/>
          <w:sz w:val="32"/>
          <w:szCs w:val="32"/>
        </w:rPr>
      </w:pPr>
    </w:p>
    <w:p>
      <w:pPr>
        <w:spacing w:line="560" w:lineRule="exact"/>
        <w:ind w:firstLine="640" w:firstLineChars="200"/>
        <w:outlineLvl w:val="1"/>
        <w:rPr>
          <w:rFonts w:hint="eastAsia" w:ascii="黑体" w:hAnsi="黑体" w:eastAsia="黑体" w:cs="黑体"/>
          <w:kern w:val="0"/>
          <w:sz w:val="32"/>
          <w:szCs w:val="32"/>
        </w:rPr>
      </w:pPr>
    </w:p>
    <w:p>
      <w:pPr>
        <w:spacing w:line="560" w:lineRule="exact"/>
        <w:ind w:firstLine="640" w:firstLineChars="200"/>
        <w:outlineLvl w:val="1"/>
        <w:rPr>
          <w:rFonts w:hint="eastAsia" w:ascii="黑体" w:hAnsi="黑体" w:eastAsia="黑体" w:cs="黑体"/>
          <w:kern w:val="0"/>
          <w:sz w:val="32"/>
          <w:szCs w:val="32"/>
        </w:rPr>
      </w:pP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%。与上年相比，减少（增加）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val="en-US" w:eastAsia="zh-CN"/>
        </w:rPr>
        <w:t xml:space="preserve"> </w:t>
      </w:r>
    </w:p>
    <w:p>
      <w:pPr>
        <w:pStyle w:val="12"/>
        <w:numPr>
          <w:ilvl w:val="0"/>
          <w:numId w:val="3"/>
        </w:num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12"/>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%。具体情况如下：</w:t>
      </w:r>
    </w:p>
    <w:p>
      <w:pPr>
        <w:pStyle w:val="12"/>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%；比上年减少（增加）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%。决算数小于（大于）年初预算数的主要原因是</w:t>
      </w:r>
      <w:r>
        <w:rPr>
          <w:rFonts w:hint="eastAsia" w:ascii="仿宋_GB2312" w:eastAsia="仿宋_GB2312"/>
          <w:sz w:val="30"/>
          <w:szCs w:val="30"/>
          <w:lang w:eastAsia="zh-CN"/>
        </w:rPr>
        <w:t>本年度无出国出境人员</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u w:val="single"/>
          <w:lang w:val="en-US" w:eastAsia="zh-CN"/>
        </w:rPr>
        <w:t>0</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sz w:val="30"/>
          <w:szCs w:val="30"/>
          <w:lang w:eastAsia="zh-CN"/>
        </w:rPr>
        <w:t>我校没有公务用车</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元。一般公共预算财政拨款开支的公务用车购置数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辆。 </w:t>
      </w:r>
    </w:p>
    <w:p>
      <w:pPr>
        <w:autoSpaceDE w:val="0"/>
        <w:autoSpaceDN w:val="0"/>
        <w:adjustRightInd w:val="0"/>
        <w:spacing w:line="56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eastAsia="zh-CN"/>
        </w:rPr>
        <w:t>本年度我校没有公务接待费</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元。全年国内公务接待批次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utoSpaceDE w:val="0"/>
        <w:autoSpaceDN w:val="0"/>
        <w:adjustRightInd w:val="0"/>
        <w:spacing w:line="560" w:lineRule="exact"/>
        <w:ind w:firstLine="630" w:firstLineChars="196"/>
        <w:jc w:val="left"/>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本单位本年度未发生：“三公经费”费用。</w:t>
      </w:r>
      <w:bookmarkStart w:id="0" w:name="_GoBack"/>
      <w:bookmarkEnd w:id="0"/>
    </w:p>
    <w:p>
      <w:pPr>
        <w:spacing w:line="560" w:lineRule="exact"/>
        <w:ind w:firstLine="320" w:firstLineChars="100"/>
        <w:outlineLvl w:val="1"/>
        <w:rPr>
          <w:rFonts w:ascii="黑体" w:hAnsi="黑体" w:eastAsia="黑体" w:cs="黑体"/>
          <w:kern w:val="0"/>
          <w:sz w:val="32"/>
          <w:szCs w:val="32"/>
        </w:rPr>
      </w:pPr>
      <w:r>
        <w:rPr>
          <w:rFonts w:hint="eastAsia" w:ascii="黑体" w:hAnsi="黑体" w:eastAsia="黑体" w:cs="黑体"/>
          <w:kern w:val="0"/>
          <w:sz w:val="32"/>
          <w:szCs w:val="32"/>
        </w:rPr>
        <w:t xml:space="preserve"> 八、政府性基金预算财政拨款收入支出决算情况说明</w:t>
      </w:r>
    </w:p>
    <w:p>
      <w:pPr>
        <w:pStyle w:val="12"/>
        <w:spacing w:line="560" w:lineRule="exact"/>
        <w:ind w:firstLine="640" w:firstLineChars="200"/>
        <w:rPr>
          <w:rFonts w:hint="eastAsia" w:ascii="仿宋_GB2312" w:hAnsi="仿宋_GB2312" w:eastAsia="仿宋_GB2312" w:cs="仿宋_GB2312"/>
          <w:kern w:val="0"/>
          <w:sz w:val="32"/>
          <w:szCs w:val="32"/>
          <w:lang w:val="en-US" w:eastAsia="zh-CN"/>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元，较上年决算数增加（减少）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元，增长（下降）</w:t>
      </w:r>
      <w:r>
        <w:rPr>
          <w:rFonts w:hint="eastAsia" w:ascii="仿宋_GB2312" w:hAnsi="宋体" w:eastAsia="仿宋_GB2312" w:cs="Times New Roman"/>
          <w:color w:val="auto"/>
          <w:sz w:val="32"/>
          <w:szCs w:val="32"/>
          <w:lang w:val="en-US" w:eastAsia="zh-CN"/>
        </w:rPr>
        <w:t>0</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kern w:val="0"/>
          <w:sz w:val="32"/>
          <w:szCs w:val="32"/>
          <w:lang w:val="en-US" w:eastAsia="zh-CN"/>
        </w:rPr>
        <w:t>本单位本年度未发生</w:t>
      </w:r>
      <w:r>
        <w:rPr>
          <w:rFonts w:hint="eastAsia" w:ascii="仿宋_GB2312" w:hAnsi="仿宋_GB2312" w:eastAsia="仿宋_GB2312" w:cs="仿宋_GB2312"/>
          <w:sz w:val="32"/>
          <w:szCs w:val="32"/>
          <w:lang w:eastAsia="zh-CN"/>
        </w:rPr>
        <w:t>政府性基金</w:t>
      </w:r>
      <w:r>
        <w:rPr>
          <w:rFonts w:hint="eastAsia" w:ascii="黑体" w:hAnsi="黑体" w:eastAsia="黑体" w:cs="黑体"/>
          <w:kern w:val="0"/>
          <w:sz w:val="32"/>
          <w:szCs w:val="32"/>
        </w:rPr>
        <w:t>预算</w:t>
      </w:r>
      <w:r>
        <w:rPr>
          <w:rFonts w:hint="eastAsia" w:ascii="仿宋_GB2312" w:hAnsi="仿宋_GB2312" w:eastAsia="仿宋_GB2312" w:cs="仿宋_GB2312"/>
          <w:kern w:val="0"/>
          <w:sz w:val="32"/>
          <w:szCs w:val="32"/>
          <w:lang w:val="en-US" w:eastAsia="zh-CN"/>
        </w:rPr>
        <w:t>财政拨款收支。</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九、其他重要事项的情况说明</w:t>
      </w:r>
    </w:p>
    <w:p>
      <w:pPr>
        <w:numPr>
          <w:ilvl w:val="0"/>
          <w:numId w:val="4"/>
        </w:num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机关运行经费支出情况说明（此数据应与部门决算中行政单位和参照公务员法管理事业单位的一般公共预算财政拨款基本支出中公用经费之和进行核对）</w:t>
      </w:r>
    </w:p>
    <w:p>
      <w:pPr>
        <w:spacing w:line="56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2018年度本部门机关运行经费年初预算为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%；比上年增加（减少）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%。决算数大于（小于）预算数的主要原因</w:t>
      </w:r>
      <w:r>
        <w:rPr>
          <w:rFonts w:hint="eastAsia" w:ascii="仿宋_GB2312" w:hAnsi="仿宋_GB2312" w:eastAsia="仿宋_GB2312" w:cs="仿宋_GB2312"/>
          <w:kern w:val="0"/>
          <w:sz w:val="32"/>
          <w:szCs w:val="32"/>
          <w:lang w:eastAsia="zh-CN"/>
        </w:rPr>
        <w:t>：</w:t>
      </w:r>
    </w:p>
    <w:p>
      <w:pPr>
        <w:spacing w:line="56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本单位属事业单位（非参公单位）本年度未发生机关运行经费。</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widowControl/>
        <w:spacing w:line="560" w:lineRule="exact"/>
        <w:ind w:firstLine="643" w:firstLineChars="20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本单位本年度未发生政府采购业务。</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w:t>
      </w:r>
      <w:r>
        <w:rPr>
          <w:rFonts w:hint="eastAsia" w:ascii="仿宋_GB2312" w:hAnsi="仿宋_GB2312" w:eastAsia="仿宋_GB2312" w:cs="仿宋_GB2312"/>
          <w:kern w:val="0"/>
          <w:sz w:val="32"/>
          <w:szCs w:val="32"/>
          <w:lang w:eastAsia="zh-CN"/>
        </w:rPr>
        <w:t>我</w:t>
      </w:r>
      <w:r>
        <w:rPr>
          <w:rFonts w:hint="eastAsia" w:ascii="仿宋_GB2312" w:hAnsi="仿宋_GB2312" w:eastAsia="仿宋_GB2312" w:cs="仿宋_GB2312"/>
          <w:kern w:val="0"/>
          <w:sz w:val="32"/>
          <w:szCs w:val="32"/>
        </w:rPr>
        <w:t>单位房屋面积</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1323</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台（套），单价100万元（含）以上专用设备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6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元，占一般公共预算项目支出总额的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%。组织对2018年度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个政府性基金预算项目支出开展绩效自评。共涉及资金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元，占政府性基金预算项目支出总额的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个项目开展了重点绩效评价，涉及一般公共预算支出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元，政府性基金预算支出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widowControl/>
        <w:numPr>
          <w:ilvl w:val="0"/>
          <w:numId w:val="5"/>
        </w:numPr>
        <w:ind w:left="0" w:leftChars="0" w:firstLine="614" w:firstLineChars="191"/>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kern w:val="0"/>
          <w:sz w:val="32"/>
          <w:szCs w:val="32"/>
        </w:rPr>
        <w:t>各部门至少将1个以上以部门为主体开展的重点项目绩效评价报告或绩效评价综述向社会公开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。****项目绩效自评综述：根据年初设定的绩效目标，****项目绩效自评得分为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分。项目全年预算数为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元，执行数为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widowControl/>
        <w:numPr>
          <w:ilvl w:val="0"/>
          <w:numId w:val="0"/>
        </w:numPr>
        <w:ind w:leftChars="191"/>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widowControl/>
        <w:numPr>
          <w:ilvl w:val="0"/>
          <w:numId w:val="0"/>
        </w:numPr>
        <w:ind w:leftChars="191"/>
        <w:jc w:val="left"/>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本单位本年度暂未开展预算绩效。</w:t>
      </w:r>
    </w:p>
    <w:p>
      <w:pPr>
        <w:widowControl/>
        <w:numPr>
          <w:ilvl w:val="0"/>
          <w:numId w:val="0"/>
        </w:numPr>
        <w:ind w:firstLine="643" w:firstLineChars="200"/>
        <w:jc w:val="left"/>
        <w:rPr>
          <w:rFonts w:hint="eastAsia" w:ascii="仿宋_GB2312" w:hAnsi="宋体" w:eastAsia="仿宋_GB2312"/>
          <w:b/>
          <w:bCs/>
          <w:color w:val="auto"/>
          <w:kern w:val="0"/>
          <w:sz w:val="32"/>
          <w:szCs w:val="32"/>
        </w:rPr>
      </w:pPr>
    </w:p>
    <w:p>
      <w:pPr>
        <w:widowControl/>
        <w:numPr>
          <w:ilvl w:val="0"/>
          <w:numId w:val="0"/>
        </w:numPr>
        <w:ind w:firstLine="640" w:firstLineChars="200"/>
        <w:jc w:val="left"/>
        <w:rPr>
          <w:rFonts w:hint="eastAsia" w:ascii="仿宋_GB2312" w:hAnsi="宋体" w:eastAsia="仿宋_GB2312"/>
          <w:color w:val="auto"/>
          <w:kern w:val="0"/>
          <w:sz w:val="32"/>
          <w:szCs w:val="32"/>
        </w:rPr>
      </w:pPr>
    </w:p>
    <w:p>
      <w:pPr>
        <w:spacing w:line="58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snapToGrid w:val="0"/>
        <w:spacing w:line="580" w:lineRule="exact"/>
        <w:rPr>
          <w:rFonts w:ascii="方正小标宋_GBK" w:hAnsi="宋体" w:eastAsia="方正小标宋_GBK"/>
          <w:kern w:val="0"/>
          <w:sz w:val="44"/>
          <w:szCs w:val="44"/>
        </w:rPr>
      </w:pP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一、支出功能分类科目编码、名称：</w:t>
      </w:r>
      <w:r>
        <w:rPr>
          <w:rFonts w:hint="eastAsia" w:ascii="仿宋_GB2312" w:hAnsi="仿宋" w:eastAsia="仿宋_GB2312"/>
          <w:sz w:val="32"/>
          <w:szCs w:val="32"/>
        </w:rPr>
        <w:t>按照《2018年政府收支分类科目》“类”、“款”、“项”的编码和名称填列</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二、年初结转和结余：</w:t>
      </w:r>
      <w:r>
        <w:rPr>
          <w:rFonts w:hint="eastAsia" w:ascii="仿宋_GB2312" w:hAnsi="仿宋" w:eastAsia="仿宋_GB2312"/>
          <w:sz w:val="32"/>
          <w:szCs w:val="32"/>
        </w:rPr>
        <w:t>是指单位上年结转本年使用的基本支出结转、项目支出结转和结余和经营结余。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三、基本支出结转：</w:t>
      </w:r>
      <w:r>
        <w:rPr>
          <w:rFonts w:hint="eastAsia" w:ascii="仿宋_GB2312" w:hAnsi="仿宋" w:eastAsia="仿宋_GB2312"/>
          <w:sz w:val="32"/>
          <w:szCs w:val="32"/>
        </w:rPr>
        <w:t>是指单位基本支出收支相抵后结转本年使用的累计余额，包括事业单位未转入事业基金的基本支出结转。</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四、项目支出结转和结余：</w:t>
      </w:r>
      <w:r>
        <w:rPr>
          <w:rFonts w:hint="eastAsia" w:ascii="仿宋_GB2312" w:hAnsi="仿宋" w:eastAsia="仿宋_GB2312"/>
          <w:sz w:val="32"/>
          <w:szCs w:val="32"/>
        </w:rPr>
        <w:t>是指单位从财政部门或上级单位等取得，需要结转本年继续使用的项目支出收支累计余额。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五、基本建设资金结转和结余：</w:t>
      </w:r>
      <w:r>
        <w:rPr>
          <w:rFonts w:hint="eastAsia" w:ascii="仿宋_GB2312" w:hAnsi="仿宋" w:eastAsia="仿宋_GB2312"/>
          <w:sz w:val="32"/>
          <w:szCs w:val="32"/>
        </w:rPr>
        <w:t>是指单位基本建设类资金中非偿还性资金结转本年使用的累计余额。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六、本年收入：</w:t>
      </w:r>
      <w:r>
        <w:rPr>
          <w:rFonts w:hint="eastAsia" w:ascii="仿宋_GB2312" w:hAnsi="仿宋" w:eastAsia="仿宋_GB2312"/>
          <w:sz w:val="32"/>
          <w:szCs w:val="32"/>
        </w:rPr>
        <w:t>是指单位本年度取得的全部收入。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七、本年支出：</w:t>
      </w:r>
      <w:r>
        <w:rPr>
          <w:rFonts w:hint="eastAsia" w:ascii="仿宋_GB2312" w:hAnsi="仿宋" w:eastAsia="仿宋_GB2312"/>
          <w:sz w:val="32"/>
          <w:szCs w:val="32"/>
        </w:rPr>
        <w:t>是指单位本年度全部支出。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八、结余分配：</w:t>
      </w:r>
      <w:r>
        <w:rPr>
          <w:rFonts w:hint="eastAsia" w:ascii="仿宋_GB2312" w:hAnsi="仿宋" w:eastAsia="仿宋_GB2312"/>
          <w:sz w:val="32"/>
          <w:szCs w:val="32"/>
        </w:rPr>
        <w:t>是指单位当年结余的分配情况。</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九、年末结转和结余：</w:t>
      </w:r>
      <w:r>
        <w:rPr>
          <w:rFonts w:hint="eastAsia" w:ascii="仿宋_GB2312" w:hAnsi="仿宋" w:eastAsia="仿宋_GB2312"/>
          <w:sz w:val="32"/>
          <w:szCs w:val="32"/>
        </w:rPr>
        <w:t>是指单位结转下年的基本支出结转、项目支出结转和结余和经营结余。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十、财政拨款收入：</w:t>
      </w:r>
      <w:r>
        <w:rPr>
          <w:rFonts w:hint="eastAsia" w:ascii="仿宋_GB2312" w:hAnsi="仿宋" w:eastAsia="仿宋_GB2312"/>
          <w:sz w:val="32"/>
          <w:szCs w:val="32"/>
        </w:rPr>
        <w:t>是指单位本年度从本级财政部门取得的财政拨款，包括一般公共预算财政拨款和政府性基金预算财政拨款。</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十一、事业收入：</w:t>
      </w:r>
      <w:r>
        <w:rPr>
          <w:rFonts w:hint="eastAsia" w:ascii="仿宋_GB2312" w:hAnsi="仿宋" w:eastAsia="仿宋_GB2312"/>
          <w:sz w:val="32"/>
          <w:szCs w:val="32"/>
        </w:rPr>
        <w:t>是指事业单位开展专业业务活动及其辅助活动取得的收入。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十二、经营收入：</w:t>
      </w:r>
      <w:r>
        <w:rPr>
          <w:rFonts w:hint="eastAsia" w:ascii="仿宋_GB2312" w:hAnsi="仿宋" w:eastAsia="仿宋_GB2312"/>
          <w:sz w:val="32"/>
          <w:szCs w:val="32"/>
        </w:rPr>
        <w:t>是指事业单位在专业业务活动及其辅助活动之外开展非独立核算经营活动取得的收入。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十三、其他收入：</w:t>
      </w:r>
      <w:r>
        <w:rPr>
          <w:rFonts w:hint="eastAsia" w:ascii="仿宋_GB2312" w:hAnsi="仿宋" w:eastAsia="仿宋_GB2312"/>
          <w:sz w:val="32"/>
          <w:szCs w:val="32"/>
        </w:rPr>
        <w:t>是指单位取得的除“财政拨款收入”、“事业收入”、“经营收入”等以外的各项收入。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十四、基本支出：</w:t>
      </w:r>
      <w:r>
        <w:rPr>
          <w:rFonts w:hint="eastAsia" w:ascii="仿宋_GB2312" w:hAnsi="仿宋" w:eastAsia="仿宋_GB2312"/>
          <w:sz w:val="32"/>
          <w:szCs w:val="32"/>
        </w:rPr>
        <w:t>是指单位为保障机构正常运转、完成日常工作任务而发生的各项支出。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十五、项目支出：</w:t>
      </w:r>
      <w:r>
        <w:rPr>
          <w:rFonts w:hint="eastAsia" w:ascii="仿宋_GB2312" w:hAnsi="仿宋" w:eastAsia="仿宋_GB2312"/>
          <w:sz w:val="32"/>
          <w:szCs w:val="32"/>
        </w:rPr>
        <w:t>是指单位为完成特定的行政工作任务或事业发展目标，在基本支出之外发生的各项支出。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十六、经营支出：</w:t>
      </w:r>
      <w:r>
        <w:rPr>
          <w:rFonts w:hint="eastAsia" w:ascii="仿宋_GB2312" w:hAnsi="仿宋" w:eastAsia="仿宋_GB2312"/>
          <w:sz w:val="32"/>
          <w:szCs w:val="32"/>
        </w:rPr>
        <w:t>是指事业单位在专业活动及辅助活动之外开展非独立核算经营活动发生的支出。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十七、人员经费：</w:t>
      </w:r>
      <w:r>
        <w:rPr>
          <w:rFonts w:hint="eastAsia" w:ascii="仿宋_GB2312" w:hAnsi="仿宋" w:eastAsia="仿宋_GB2312"/>
          <w:sz w:val="32"/>
          <w:szCs w:val="32"/>
        </w:rPr>
        <w:t>是指单位基本支出中用一般公共预算财政拨款安排的“工资福利支出”和“对个人和家庭的补助”。</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十八、日常公用经费：</w:t>
      </w:r>
      <w:r>
        <w:rPr>
          <w:rFonts w:hint="eastAsia" w:ascii="仿宋_GB2312" w:hAnsi="仿宋" w:eastAsia="仿宋_GB2312"/>
          <w:sz w:val="32"/>
          <w:szCs w:val="32"/>
        </w:rPr>
        <w:t>是指单位用一般公共预算财政拨款安排的除人员经费以外的基本支出。</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000000"/>
          <w:kern w:val="0"/>
          <w:sz w:val="32"/>
          <w:szCs w:val="32"/>
        </w:rPr>
        <w:t>十九、“三公”经费：</w:t>
      </w:r>
      <w:r>
        <w:rPr>
          <w:rFonts w:hint="eastAsia" w:ascii="仿宋_GB2312" w:hAnsi="宋体" w:eastAsia="仿宋_GB2312" w:cs="宋体"/>
          <w:color w:val="000000"/>
          <w:kern w:val="0"/>
          <w:sz w:val="32"/>
          <w:szCs w:val="32"/>
        </w:rPr>
        <w:t>纳入中央财政预决算管理的“三公”经费，是指部门用财政拨款安排的因公出国（境）费、公务用车购置及运行费和公务接待费。</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333333"/>
          <w:kern w:val="0"/>
          <w:sz w:val="32"/>
          <w:szCs w:val="32"/>
        </w:rPr>
        <w:t>二十、机关运行经费：</w:t>
      </w:r>
      <w:r>
        <w:rPr>
          <w:rFonts w:hint="eastAsia" w:ascii="仿宋_GB2312" w:hAnsi="仿宋" w:eastAsia="仿宋_GB2312"/>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640" w:lineRule="exact"/>
        <w:ind w:firstLine="480"/>
        <w:jc w:val="left"/>
        <w:rPr>
          <w:rFonts w:ascii="仿宋_GB2312" w:hAnsi="宋体" w:eastAsia="仿宋_GB2312" w:cs="宋体"/>
          <w:kern w:val="0"/>
          <w:sz w:val="32"/>
          <w:szCs w:val="32"/>
        </w:rPr>
      </w:pPr>
      <w:r>
        <w:rPr>
          <w:rFonts w:hint="eastAsia"/>
        </w:rPr>
        <w:t xml:space="preserve"> </w:t>
      </w:r>
    </w:p>
    <w:p>
      <w:pPr>
        <w:snapToGrid w:val="0"/>
        <w:spacing w:line="640" w:lineRule="exact"/>
        <w:ind w:firstLine="640" w:firstLineChars="200"/>
        <w:rPr>
          <w:rFonts w:ascii="仿宋_GB2312" w:hAnsi="宋体" w:eastAsia="仿宋_GB2312" w:cs="宋体"/>
          <w:kern w:val="0"/>
          <w:sz w:val="32"/>
          <w:szCs w:val="32"/>
        </w:rPr>
      </w:pPr>
    </w:p>
    <w:p>
      <w:pPr>
        <w:pBdr>
          <w:top w:val="none" w:color="auto" w:sz="0" w:space="1"/>
          <w:left w:val="none" w:color="auto" w:sz="0" w:space="4"/>
          <w:bottom w:val="none" w:color="auto" w:sz="0" w:space="1"/>
          <w:right w:val="none" w:color="auto" w:sz="0" w:space="4"/>
        </w:pBdr>
        <w:spacing w:line="440" w:lineRule="exact"/>
        <w:ind w:firstLine="280" w:firstLineChars="100"/>
        <w:rPr>
          <w:rFonts w:ascii="仿宋_GB2312" w:hAnsi="宋体" w:eastAsia="仿宋_GB2312"/>
          <w:color w:val="000000"/>
          <w:sz w:val="28"/>
          <w:szCs w:val="28"/>
        </w:rPr>
      </w:pPr>
    </w:p>
    <w:p>
      <w:pPr>
        <w:pBdr>
          <w:top w:val="none" w:color="auto" w:sz="0" w:space="1"/>
          <w:left w:val="none" w:color="auto" w:sz="0" w:space="4"/>
          <w:bottom w:val="none" w:color="auto" w:sz="0" w:space="1"/>
          <w:right w:val="none" w:color="auto" w:sz="0" w:space="4"/>
        </w:pBdr>
        <w:spacing w:line="440" w:lineRule="exact"/>
        <w:ind w:firstLine="320" w:firstLineChars="100"/>
        <w:rPr>
          <w:rFonts w:ascii="仿宋_GB2312" w:eastAsia="仿宋_GB2312"/>
          <w:sz w:val="32"/>
          <w:szCs w:val="32"/>
        </w:rPr>
      </w:pPr>
    </w:p>
    <w:p>
      <w:pPr>
        <w:spacing w:line="240" w:lineRule="atLeast"/>
        <w:rPr>
          <w:rFonts w:ascii="仿宋_GB2312" w:hAnsi="仿宋_GB2312" w:eastAsia="仿宋_GB2312" w:cs="仿宋_GB2312"/>
          <w:sz w:val="32"/>
          <w:szCs w:val="32"/>
        </w:rPr>
      </w:pPr>
    </w:p>
    <w:sectPr>
      <w:headerReference r:id="rId9" w:type="default"/>
      <w:footerReference r:id="rId10" w:type="default"/>
      <w:footerReference r:id="rId11"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143D8"/>
    <w:multiLevelType w:val="singleLevel"/>
    <w:tmpl w:val="930143D8"/>
    <w:lvl w:ilvl="0" w:tentative="0">
      <w:start w:val="1"/>
      <w:numFmt w:val="decimal"/>
      <w:lvlText w:val="%1."/>
      <w:lvlJc w:val="left"/>
      <w:pPr>
        <w:tabs>
          <w:tab w:val="left" w:pos="312"/>
        </w:tabs>
      </w:pPr>
    </w:lvl>
  </w:abstractNum>
  <w:abstractNum w:abstractNumId="1">
    <w:nsid w:val="D6886C6B"/>
    <w:multiLevelType w:val="singleLevel"/>
    <w:tmpl w:val="D6886C6B"/>
    <w:lvl w:ilvl="0" w:tentative="0">
      <w:start w:val="1"/>
      <w:numFmt w:val="decimal"/>
      <w:lvlText w:val="%1."/>
      <w:lvlJc w:val="left"/>
      <w:pPr>
        <w:tabs>
          <w:tab w:val="left" w:pos="312"/>
        </w:tabs>
      </w:pPr>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2"/>
    <w:multiLevelType w:val="singleLevel"/>
    <w:tmpl w:val="00000002"/>
    <w:lvl w:ilvl="0" w:tentative="0">
      <w:start w:val="1"/>
      <w:numFmt w:val="chineseCounting"/>
      <w:suff w:val="nothing"/>
      <w:lvlText w:val="（%1）"/>
      <w:lvlJc w:val="left"/>
    </w:lvl>
  </w:abstractNum>
  <w:abstractNum w:abstractNumId="4">
    <w:nsid w:val="00000003"/>
    <w:multiLevelType w:val="singleLevel"/>
    <w:tmpl w:val="00000003"/>
    <w:lvl w:ilvl="0" w:tentative="0">
      <w:start w:val="2"/>
      <w:numFmt w:val="chineseCounting"/>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D"/>
    <w:rsid w:val="000752EB"/>
    <w:rsid w:val="00092914"/>
    <w:rsid w:val="000B5ADA"/>
    <w:rsid w:val="001853AB"/>
    <w:rsid w:val="001D1BCD"/>
    <w:rsid w:val="002208BB"/>
    <w:rsid w:val="002D03B3"/>
    <w:rsid w:val="002E10E7"/>
    <w:rsid w:val="003F13BF"/>
    <w:rsid w:val="00414309"/>
    <w:rsid w:val="004D3089"/>
    <w:rsid w:val="004D51E6"/>
    <w:rsid w:val="00590496"/>
    <w:rsid w:val="006335D9"/>
    <w:rsid w:val="00634422"/>
    <w:rsid w:val="00694971"/>
    <w:rsid w:val="0070617C"/>
    <w:rsid w:val="00724304"/>
    <w:rsid w:val="0073603A"/>
    <w:rsid w:val="0081100C"/>
    <w:rsid w:val="00876CFD"/>
    <w:rsid w:val="00903CFD"/>
    <w:rsid w:val="00982F01"/>
    <w:rsid w:val="009F70A7"/>
    <w:rsid w:val="00A42763"/>
    <w:rsid w:val="00B92E7B"/>
    <w:rsid w:val="00C72F09"/>
    <w:rsid w:val="00CD025A"/>
    <w:rsid w:val="00D00525"/>
    <w:rsid w:val="00D202F5"/>
    <w:rsid w:val="00D86226"/>
    <w:rsid w:val="00DA2923"/>
    <w:rsid w:val="00DF78A2"/>
    <w:rsid w:val="00E84BD0"/>
    <w:rsid w:val="00E93C37"/>
    <w:rsid w:val="00EB7057"/>
    <w:rsid w:val="00EE2938"/>
    <w:rsid w:val="00F10F8A"/>
    <w:rsid w:val="00F24B2C"/>
    <w:rsid w:val="00F55B30"/>
    <w:rsid w:val="00FC332A"/>
    <w:rsid w:val="01635A81"/>
    <w:rsid w:val="023F46AC"/>
    <w:rsid w:val="039C4120"/>
    <w:rsid w:val="048C0506"/>
    <w:rsid w:val="048E3A0A"/>
    <w:rsid w:val="068F0F37"/>
    <w:rsid w:val="06C248A3"/>
    <w:rsid w:val="07550307"/>
    <w:rsid w:val="088B2F95"/>
    <w:rsid w:val="0C411358"/>
    <w:rsid w:val="0CA95F33"/>
    <w:rsid w:val="0D9C018D"/>
    <w:rsid w:val="0DA728E1"/>
    <w:rsid w:val="0E0856A3"/>
    <w:rsid w:val="0E467EF7"/>
    <w:rsid w:val="0E6C2696"/>
    <w:rsid w:val="0EA37BF7"/>
    <w:rsid w:val="107503B1"/>
    <w:rsid w:val="11394572"/>
    <w:rsid w:val="12041947"/>
    <w:rsid w:val="12CA74E8"/>
    <w:rsid w:val="16AF301C"/>
    <w:rsid w:val="173D180A"/>
    <w:rsid w:val="176C59A0"/>
    <w:rsid w:val="17DA1B68"/>
    <w:rsid w:val="18224DFC"/>
    <w:rsid w:val="1BDC2326"/>
    <w:rsid w:val="1C775C44"/>
    <w:rsid w:val="1D88725C"/>
    <w:rsid w:val="1D8C2D40"/>
    <w:rsid w:val="1DB5317F"/>
    <w:rsid w:val="1EC2618C"/>
    <w:rsid w:val="1FD763ED"/>
    <w:rsid w:val="202A6055"/>
    <w:rsid w:val="20DA446B"/>
    <w:rsid w:val="21C33D1A"/>
    <w:rsid w:val="221A6DBF"/>
    <w:rsid w:val="2278111D"/>
    <w:rsid w:val="227E3026"/>
    <w:rsid w:val="228140EC"/>
    <w:rsid w:val="22AD184E"/>
    <w:rsid w:val="230578C8"/>
    <w:rsid w:val="23AF6C1B"/>
    <w:rsid w:val="25C12308"/>
    <w:rsid w:val="263230B7"/>
    <w:rsid w:val="27F82440"/>
    <w:rsid w:val="2A5E4A64"/>
    <w:rsid w:val="2C9C5E15"/>
    <w:rsid w:val="2CED27D0"/>
    <w:rsid w:val="2D7B720A"/>
    <w:rsid w:val="2DCC7FDA"/>
    <w:rsid w:val="2E413B04"/>
    <w:rsid w:val="2E5B6445"/>
    <w:rsid w:val="2E8D3AA7"/>
    <w:rsid w:val="2E9F72B7"/>
    <w:rsid w:val="2F292587"/>
    <w:rsid w:val="2F59133A"/>
    <w:rsid w:val="2F791BD0"/>
    <w:rsid w:val="31495B8D"/>
    <w:rsid w:val="3317746A"/>
    <w:rsid w:val="35586D92"/>
    <w:rsid w:val="365A34BC"/>
    <w:rsid w:val="373F4A34"/>
    <w:rsid w:val="37BA0AFA"/>
    <w:rsid w:val="37BD6AB7"/>
    <w:rsid w:val="37FE3B6D"/>
    <w:rsid w:val="380D6386"/>
    <w:rsid w:val="38217A29"/>
    <w:rsid w:val="38B700E5"/>
    <w:rsid w:val="38E11A0D"/>
    <w:rsid w:val="3AA600D4"/>
    <w:rsid w:val="3CFF1C64"/>
    <w:rsid w:val="3DE708FE"/>
    <w:rsid w:val="3E6C1F5C"/>
    <w:rsid w:val="3F327F3C"/>
    <w:rsid w:val="3F836112"/>
    <w:rsid w:val="40476E73"/>
    <w:rsid w:val="42940B61"/>
    <w:rsid w:val="44B436DB"/>
    <w:rsid w:val="47257848"/>
    <w:rsid w:val="47974304"/>
    <w:rsid w:val="48801F68"/>
    <w:rsid w:val="49A04986"/>
    <w:rsid w:val="4D1B4194"/>
    <w:rsid w:val="4D8A7084"/>
    <w:rsid w:val="4EF62425"/>
    <w:rsid w:val="50435A0C"/>
    <w:rsid w:val="50DA1C51"/>
    <w:rsid w:val="512A76B9"/>
    <w:rsid w:val="51683C18"/>
    <w:rsid w:val="51B02C12"/>
    <w:rsid w:val="51FB655C"/>
    <w:rsid w:val="532277F3"/>
    <w:rsid w:val="53703CB2"/>
    <w:rsid w:val="546C690E"/>
    <w:rsid w:val="55F0088B"/>
    <w:rsid w:val="57411C56"/>
    <w:rsid w:val="58255CE2"/>
    <w:rsid w:val="588C3A33"/>
    <w:rsid w:val="5B135026"/>
    <w:rsid w:val="5BE40C02"/>
    <w:rsid w:val="5E26192D"/>
    <w:rsid w:val="5EA94901"/>
    <w:rsid w:val="610B414D"/>
    <w:rsid w:val="62F943A8"/>
    <w:rsid w:val="638B3A9D"/>
    <w:rsid w:val="65732701"/>
    <w:rsid w:val="665F7D80"/>
    <w:rsid w:val="68AC0C4A"/>
    <w:rsid w:val="6AA40D85"/>
    <w:rsid w:val="6C291E4B"/>
    <w:rsid w:val="6C9A7115"/>
    <w:rsid w:val="6CDF702A"/>
    <w:rsid w:val="6CF727CD"/>
    <w:rsid w:val="70B449E7"/>
    <w:rsid w:val="71346408"/>
    <w:rsid w:val="72DC2681"/>
    <w:rsid w:val="737139FE"/>
    <w:rsid w:val="73C13360"/>
    <w:rsid w:val="73D8631E"/>
    <w:rsid w:val="73E17A6C"/>
    <w:rsid w:val="745A5FEE"/>
    <w:rsid w:val="75040AA8"/>
    <w:rsid w:val="750B1B93"/>
    <w:rsid w:val="75577F25"/>
    <w:rsid w:val="76B460C4"/>
    <w:rsid w:val="77D01313"/>
    <w:rsid w:val="7AFA5152"/>
    <w:rsid w:val="7BB678D0"/>
    <w:rsid w:val="7C05358B"/>
    <w:rsid w:val="7D4A2B18"/>
    <w:rsid w:val="7D6C1353"/>
    <w:rsid w:val="7DCF13F7"/>
    <w:rsid w:val="7F414E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link w:val="1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qFormat/>
    <w:uiPriority w:val="0"/>
    <w:rPr>
      <w:rFonts w:ascii="Arial" w:hAnsi="Arial" w:eastAsia="宋体" w:cs="Arial"/>
      <w:b/>
      <w:bCs/>
      <w:sz w:val="32"/>
      <w:szCs w:val="32"/>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AE8D0-CBA5-4EA3-A2B7-2CA864B21A84}">
  <ds:schemaRefs/>
</ds:datastoreItem>
</file>

<file path=docProps/app.xml><?xml version="1.0" encoding="utf-8"?>
<Properties xmlns="http://schemas.openxmlformats.org/officeDocument/2006/extended-properties" xmlns:vt="http://schemas.openxmlformats.org/officeDocument/2006/docPropsVTypes">
  <Template>Normal</Template>
  <Pages>28</Pages>
  <Words>2004</Words>
  <Characters>11429</Characters>
  <Lines>95</Lines>
  <Paragraphs>26</Paragraphs>
  <TotalTime>11</TotalTime>
  <ScaleCrop>false</ScaleCrop>
  <LinksUpToDate>false</LinksUpToDate>
  <CharactersWithSpaces>13407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2019-08-28T10:01:00Z</dcterms:created>
  <dc:creator>lenovo</dc:creator>
  <cp:lastModifiedBy>风雨无阻</cp:lastModifiedBy>
  <cp:lastPrinted>2019-09-03T01:23:00Z</cp:lastPrinted>
  <dcterms:modified xsi:type="dcterms:W3CDTF">2019-12-17T08:18:35Z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